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0B" w:rsidRPr="0054230B" w:rsidRDefault="0054230B" w:rsidP="0054230B">
      <w:pPr>
        <w:spacing w:after="240" w:line="240" w:lineRule="auto"/>
        <w:outlineLvl w:val="0"/>
        <w:rPr>
          <w:rFonts w:ascii="Arial" w:eastAsia="Times New Roman" w:hAnsi="Arial" w:cs="Arial"/>
          <w:color w:val="000000"/>
          <w:kern w:val="36"/>
          <w:sz w:val="54"/>
          <w:szCs w:val="54"/>
          <w:lang w:eastAsia="cs-CZ"/>
        </w:rPr>
      </w:pPr>
      <w:bookmarkStart w:id="0" w:name="_GoBack"/>
      <w:bookmarkEnd w:id="0"/>
      <w:r w:rsidRPr="0054230B">
        <w:rPr>
          <w:rFonts w:ascii="Arial" w:eastAsia="Times New Roman" w:hAnsi="Arial" w:cs="Arial"/>
          <w:color w:val="000000"/>
          <w:kern w:val="36"/>
          <w:sz w:val="54"/>
          <w:szCs w:val="54"/>
          <w:lang w:eastAsia="cs-CZ"/>
        </w:rPr>
        <w:t>NASA připouští, že změnu klimatu způsobuje oběžná dráha Země, nikoli fosilní paliva</w:t>
      </w:r>
    </w:p>
    <w:p w:rsidR="0054230B" w:rsidRPr="0054230B" w:rsidRDefault="0054230B" w:rsidP="0054230B">
      <w:pPr>
        <w:spacing w:after="360" w:line="240" w:lineRule="auto"/>
        <w:rPr>
          <w:rFonts w:ascii="Times New Roman" w:eastAsia="Times New Roman" w:hAnsi="Times New Roman" w:cs="Times New Roman"/>
          <w:color w:val="999999"/>
          <w:sz w:val="24"/>
          <w:szCs w:val="24"/>
          <w:lang w:eastAsia="cs-CZ"/>
        </w:rPr>
      </w:pPr>
      <w:r w:rsidRPr="0054230B">
        <w:rPr>
          <w:rFonts w:ascii="Times New Roman" w:eastAsia="Times New Roman" w:hAnsi="Times New Roman" w:cs="Times New Roman"/>
          <w:color w:val="999999"/>
          <w:sz w:val="24"/>
          <w:szCs w:val="24"/>
          <w:lang w:eastAsia="cs-CZ"/>
        </w:rPr>
        <w:t>10.12.2019 by </w:t>
      </w:r>
      <w:hyperlink r:id="rId5" w:history="1">
        <w:r w:rsidRPr="0054230B">
          <w:rPr>
            <w:rFonts w:ascii="Times New Roman" w:eastAsia="Times New Roman" w:hAnsi="Times New Roman" w:cs="Times New Roman"/>
            <w:color w:val="CF4344"/>
            <w:sz w:val="24"/>
            <w:szCs w:val="24"/>
            <w:lang w:eastAsia="cs-CZ"/>
          </w:rPr>
          <w:t>redakce</w:t>
        </w:r>
      </w:hyperlink>
      <w:r w:rsidRPr="0054230B">
        <w:rPr>
          <w:rFonts w:ascii="Times New Roman" w:eastAsia="Times New Roman" w:hAnsi="Times New Roman" w:cs="Times New Roman"/>
          <w:color w:val="999999"/>
          <w:sz w:val="24"/>
          <w:szCs w:val="24"/>
          <w:lang w:eastAsia="cs-CZ"/>
        </w:rPr>
        <w:t> </w:t>
      </w:r>
      <w:hyperlink r:id="rId6" w:anchor="respond" w:history="1">
        <w:r w:rsidRPr="0054230B">
          <w:rPr>
            <w:rFonts w:ascii="Times New Roman" w:eastAsia="Times New Roman" w:hAnsi="Times New Roman" w:cs="Times New Roman"/>
            <w:color w:val="CF4344"/>
            <w:sz w:val="24"/>
            <w:szCs w:val="24"/>
            <w:u w:val="single"/>
            <w:lang w:eastAsia="cs-CZ"/>
          </w:rPr>
          <w:t>Leave a Comment</w:t>
        </w:r>
      </w:hyperlink>
    </w:p>
    <w:p w:rsidR="0054230B" w:rsidRPr="0054230B" w:rsidRDefault="0054230B" w:rsidP="0054230B">
      <w:pPr>
        <w:shd w:val="clear" w:color="auto" w:fill="FFFFFF"/>
        <w:spacing w:after="0" w:line="0" w:lineRule="auto"/>
        <w:rPr>
          <w:rFonts w:ascii="Helvetica" w:eastAsia="Times New Roman" w:hAnsi="Helvetica" w:cs="Helvetica"/>
          <w:color w:val="FFFFFF"/>
          <w:sz w:val="2"/>
          <w:szCs w:val="2"/>
          <w:lang w:eastAsia="cs-CZ"/>
        </w:rPr>
      </w:pPr>
      <w:r w:rsidRPr="0054230B">
        <w:rPr>
          <w:rFonts w:ascii="Helvetica" w:eastAsia="Times New Roman" w:hAnsi="Helvetica" w:cs="Helvetica"/>
          <w:b/>
          <w:bCs/>
          <w:color w:val="FFFFFF"/>
          <w:sz w:val="17"/>
          <w:szCs w:val="17"/>
          <w:lang w:eastAsia="cs-CZ"/>
        </w:rPr>
        <w:t>Uložit</w:t>
      </w:r>
    </w:p>
    <w:p w:rsidR="0054230B" w:rsidRPr="0054230B" w:rsidRDefault="0054230B" w:rsidP="0054230B">
      <w:pPr>
        <w:shd w:val="clear" w:color="auto" w:fill="FFFFFF"/>
        <w:spacing w:after="18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color w:val="2F8A0B"/>
          <w:sz w:val="23"/>
          <w:szCs w:val="23"/>
          <w:bdr w:val="none" w:sz="0" w:space="0" w:color="auto" w:frame="1"/>
          <w:lang w:val="sk-SK" w:eastAsia="sk-SK"/>
        </w:rPr>
        <w:drawing>
          <wp:inline distT="0" distB="0" distL="0" distR="0">
            <wp:extent cx="1847850" cy="285750"/>
            <wp:effectExtent l="0" t="0" r="0" b="0"/>
            <wp:docPr id="6" name="Obrázek 6" descr="Print Friendly, PDF &amp; Email">
              <a:hlinkClick xmlns:a="http://schemas.openxmlformats.org/drawingml/2006/main" r:id="rId6"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PDF &amp; Email">
                      <a:hlinkClick r:id="rId6" tooltip="&quot;Printer Friendly, PDF &amp; 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p>
    <w:p w:rsidR="0054230B" w:rsidRPr="0054230B" w:rsidRDefault="0054230B" w:rsidP="0054230B">
      <w:pPr>
        <w:shd w:val="clear" w:color="auto" w:fill="FFFFFF"/>
        <w:spacing w:after="39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color w:val="000000"/>
          <w:sz w:val="27"/>
          <w:szCs w:val="27"/>
          <w:lang w:val="sk-SK" w:eastAsia="sk-SK"/>
        </w:rPr>
        <w:drawing>
          <wp:inline distT="0" distB="0" distL="0" distR="0">
            <wp:extent cx="7620000" cy="3981450"/>
            <wp:effectExtent l="0" t="0" r="0" b="0"/>
            <wp:docPr id="5" name="Obrázek 5" descr="NASA připouští, že změnu klimatu způsobuje oběžná dráha Země, nikoli fosilní pal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A připouští, že změnu klimatu způsobuje oběžná dráha Země, nikoli fosilní pali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3981450"/>
                    </a:xfrm>
                    <a:prstGeom prst="rect">
                      <a:avLst/>
                    </a:prstGeom>
                    <a:noFill/>
                    <a:ln>
                      <a:noFill/>
                    </a:ln>
                  </pic:spPr>
                </pic:pic>
              </a:graphicData>
            </a:graphic>
          </wp:inline>
        </w:drawing>
      </w:r>
    </w:p>
    <w:p w:rsidR="0054230B" w:rsidRPr="0054230B" w:rsidRDefault="0054230B" w:rsidP="0054230B">
      <w:pPr>
        <w:shd w:val="clear" w:color="auto" w:fill="FFFFFF"/>
        <w:spacing w:after="390" w:line="240" w:lineRule="auto"/>
        <w:rPr>
          <w:rFonts w:ascii="Times New Roman" w:eastAsia="Times New Roman" w:hAnsi="Times New Roman" w:cs="Times New Roman"/>
          <w:color w:val="000000"/>
          <w:sz w:val="27"/>
          <w:szCs w:val="27"/>
          <w:lang w:eastAsia="cs-CZ"/>
        </w:rPr>
      </w:pPr>
      <w:r w:rsidRPr="0054230B">
        <w:rPr>
          <w:rFonts w:ascii="Times New Roman" w:eastAsia="Times New Roman" w:hAnsi="Times New Roman" w:cs="Times New Roman"/>
          <w:color w:val="000000"/>
          <w:sz w:val="27"/>
          <w:szCs w:val="27"/>
          <w:lang w:eastAsia="cs-CZ"/>
        </w:rPr>
        <w:t>Již více než 60 let Národní úřad pro letectví a vesmír (NASA) ví, že změny, které se odehrávají v planetárních modelech počasí, jsou zcela </w:t>
      </w:r>
      <w:r w:rsidRPr="0054230B">
        <w:rPr>
          <w:rFonts w:ascii="Times New Roman" w:eastAsia="Times New Roman" w:hAnsi="Times New Roman" w:cs="Times New Roman"/>
          <w:i/>
          <w:iCs/>
          <w:color w:val="000000"/>
          <w:sz w:val="27"/>
          <w:szCs w:val="27"/>
          <w:lang w:eastAsia="cs-CZ"/>
        </w:rPr>
        <w:t>přirozené</w:t>
      </w:r>
      <w:r w:rsidRPr="0054230B">
        <w:rPr>
          <w:rFonts w:ascii="Times New Roman" w:eastAsia="Times New Roman" w:hAnsi="Times New Roman" w:cs="Times New Roman"/>
          <w:color w:val="000000"/>
          <w:sz w:val="27"/>
          <w:szCs w:val="27"/>
          <w:lang w:eastAsia="cs-CZ"/>
        </w:rPr>
        <w:t> a </w:t>
      </w:r>
      <w:r w:rsidRPr="0054230B">
        <w:rPr>
          <w:rFonts w:ascii="Times New Roman" w:eastAsia="Times New Roman" w:hAnsi="Times New Roman" w:cs="Times New Roman"/>
          <w:i/>
          <w:iCs/>
          <w:color w:val="000000"/>
          <w:sz w:val="27"/>
          <w:szCs w:val="27"/>
          <w:lang w:eastAsia="cs-CZ"/>
        </w:rPr>
        <w:t>normální.</w:t>
      </w:r>
    </w:p>
    <w:p w:rsidR="0054230B" w:rsidRPr="0054230B" w:rsidRDefault="0054230B" w:rsidP="0054230B">
      <w:pPr>
        <w:shd w:val="clear" w:color="auto" w:fill="FFFFFF"/>
        <w:spacing w:after="390" w:line="240" w:lineRule="auto"/>
        <w:rPr>
          <w:rFonts w:ascii="Times New Roman" w:eastAsia="Times New Roman" w:hAnsi="Times New Roman" w:cs="Times New Roman"/>
          <w:color w:val="000000"/>
          <w:sz w:val="27"/>
          <w:szCs w:val="27"/>
          <w:lang w:eastAsia="cs-CZ"/>
        </w:rPr>
      </w:pPr>
      <w:r w:rsidRPr="0054230B">
        <w:rPr>
          <w:rFonts w:ascii="Times New Roman" w:eastAsia="Times New Roman" w:hAnsi="Times New Roman" w:cs="Times New Roman"/>
          <w:color w:val="000000"/>
          <w:sz w:val="27"/>
          <w:szCs w:val="27"/>
          <w:lang w:eastAsia="cs-CZ"/>
        </w:rPr>
        <w:t>Kosmická agentura se však z nějakého nepochopitelného důvodu rozhodla nechat přetrvávat a šířit vytvořený hoax o globální hrozbě klimatických změn způsobených lidskou činností.</w:t>
      </w:r>
    </w:p>
    <w:p w:rsidR="0054230B" w:rsidRPr="0054230B" w:rsidRDefault="0054230B" w:rsidP="0054230B">
      <w:pPr>
        <w:shd w:val="clear" w:color="auto" w:fill="FFFFFF"/>
        <w:spacing w:after="240" w:line="240" w:lineRule="auto"/>
        <w:outlineLvl w:val="1"/>
        <w:rPr>
          <w:ins w:id="1" w:author="Unknown"/>
          <w:rFonts w:ascii="Arial" w:eastAsia="Times New Roman" w:hAnsi="Arial" w:cs="Arial"/>
          <w:color w:val="000000"/>
          <w:sz w:val="45"/>
          <w:szCs w:val="45"/>
          <w:lang w:eastAsia="cs-CZ"/>
        </w:rPr>
      </w:pPr>
      <w:ins w:id="2" w:author="Unknown">
        <w:r w:rsidRPr="0054230B">
          <w:rPr>
            <w:rFonts w:ascii="Arial" w:eastAsia="Times New Roman" w:hAnsi="Arial" w:cs="Arial"/>
            <w:color w:val="000000"/>
            <w:sz w:val="45"/>
            <w:szCs w:val="45"/>
            <w:lang w:eastAsia="cs-CZ"/>
          </w:rPr>
          <w:t>Co vlastně NASA již dávno zjistila</w:t>
        </w:r>
      </w:ins>
    </w:p>
    <w:p w:rsidR="0054230B" w:rsidRPr="0054230B" w:rsidRDefault="0054230B" w:rsidP="0054230B">
      <w:pPr>
        <w:shd w:val="clear" w:color="auto" w:fill="FFFFFF"/>
        <w:spacing w:after="390" w:line="240" w:lineRule="auto"/>
        <w:rPr>
          <w:ins w:id="3" w:author="Unknown"/>
          <w:rFonts w:ascii="Times New Roman" w:eastAsia="Times New Roman" w:hAnsi="Times New Roman" w:cs="Times New Roman"/>
          <w:color w:val="000000"/>
          <w:sz w:val="27"/>
          <w:szCs w:val="27"/>
          <w:lang w:eastAsia="cs-CZ"/>
        </w:rPr>
      </w:pPr>
      <w:ins w:id="4" w:author="Unknown">
        <w:r w:rsidRPr="0054230B">
          <w:rPr>
            <w:rFonts w:ascii="Times New Roman" w:eastAsia="Times New Roman" w:hAnsi="Times New Roman" w:cs="Times New Roman"/>
            <w:color w:val="000000"/>
            <w:sz w:val="27"/>
            <w:szCs w:val="27"/>
            <w:lang w:eastAsia="cs-CZ"/>
          </w:rPr>
          <w:t xml:space="preserve">Abychom byli přesní, bylo to v roce 1958, kdy NASA poprvé zpozorovala změny v oběžné dráze Země kolem Slunce a změny sklonu zemské osy. Obě tato pozorování </w:t>
        </w:r>
        <w:r w:rsidRPr="0054230B">
          <w:rPr>
            <w:rFonts w:ascii="Times New Roman" w:eastAsia="Times New Roman" w:hAnsi="Times New Roman" w:cs="Times New Roman"/>
            <w:color w:val="000000"/>
            <w:sz w:val="27"/>
            <w:szCs w:val="27"/>
            <w:lang w:eastAsia="cs-CZ"/>
          </w:rPr>
          <w:lastRenderedPageBreak/>
          <w:t>jsou zodpovědná za to, co dnešní klimatologové nazývají „oteplováním“ (nebo v závislosti na jejich agendě „změnou klimatu“ – jelikož někde dochází také k ochlazování).</w:t>
        </w:r>
      </w:ins>
    </w:p>
    <w:p w:rsidR="0054230B" w:rsidRPr="0054230B" w:rsidRDefault="0054230B" w:rsidP="0054230B">
      <w:pPr>
        <w:shd w:val="clear" w:color="auto" w:fill="FFFFFF"/>
        <w:spacing w:after="390" w:line="240" w:lineRule="auto"/>
        <w:rPr>
          <w:ins w:id="5" w:author="Unknown"/>
          <w:rFonts w:ascii="Times New Roman" w:eastAsia="Times New Roman" w:hAnsi="Times New Roman" w:cs="Times New Roman"/>
          <w:color w:val="000000"/>
          <w:sz w:val="27"/>
          <w:szCs w:val="27"/>
          <w:lang w:eastAsia="cs-CZ"/>
        </w:rPr>
      </w:pPr>
      <w:ins w:id="6" w:author="Unknown">
        <w:r w:rsidRPr="0054230B">
          <w:rPr>
            <w:rFonts w:ascii="Times New Roman" w:eastAsia="Times New Roman" w:hAnsi="Times New Roman" w:cs="Times New Roman"/>
            <w:color w:val="000000"/>
            <w:sz w:val="27"/>
            <w:szCs w:val="27"/>
            <w:lang w:eastAsia="cs-CZ"/>
          </w:rPr>
          <w:t>Jinak řečeno, planetu žádným způsobem ani formou nepřehřívají ani neochlazují lidé tím, že jezdí v SUV (sportovní užitková vozidla) nebo jedí hovězí.</w:t>
        </w:r>
      </w:ins>
    </w:p>
    <w:p w:rsidR="0054230B" w:rsidRPr="0054230B" w:rsidRDefault="0054230B" w:rsidP="0054230B">
      <w:pPr>
        <w:shd w:val="clear" w:color="auto" w:fill="FFFFFF"/>
        <w:spacing w:after="390" w:line="240" w:lineRule="auto"/>
        <w:rPr>
          <w:ins w:id="7" w:author="Unknown"/>
          <w:rFonts w:ascii="Times New Roman" w:eastAsia="Times New Roman" w:hAnsi="Times New Roman" w:cs="Times New Roman"/>
          <w:color w:val="000000"/>
          <w:sz w:val="27"/>
          <w:szCs w:val="27"/>
          <w:lang w:eastAsia="cs-CZ"/>
        </w:rPr>
      </w:pPr>
      <w:ins w:id="8" w:author="Unknown">
        <w:r w:rsidRPr="0054230B">
          <w:rPr>
            <w:rFonts w:ascii="Times New Roman" w:eastAsia="Times New Roman" w:hAnsi="Times New Roman" w:cs="Times New Roman"/>
            <w:color w:val="000000"/>
            <w:sz w:val="27"/>
            <w:szCs w:val="27"/>
            <w:lang w:eastAsia="cs-CZ"/>
          </w:rPr>
          <w:t>NASA to však dosud </w:t>
        </w:r>
        <w:r w:rsidRPr="0054230B">
          <w:rPr>
            <w:rFonts w:ascii="Times New Roman" w:eastAsia="Times New Roman" w:hAnsi="Times New Roman" w:cs="Times New Roman"/>
            <w:i/>
            <w:iCs/>
            <w:color w:val="000000"/>
            <w:sz w:val="27"/>
            <w:szCs w:val="27"/>
            <w:lang w:eastAsia="cs-CZ"/>
          </w:rPr>
          <w:t>neuvedla </w:t>
        </w:r>
        <w:r w:rsidRPr="0054230B">
          <w:rPr>
            <w:rFonts w:ascii="Times New Roman" w:eastAsia="Times New Roman" w:hAnsi="Times New Roman" w:cs="Times New Roman"/>
            <w:color w:val="000000"/>
            <w:sz w:val="27"/>
            <w:szCs w:val="27"/>
            <w:lang w:eastAsia="cs-CZ"/>
          </w:rPr>
          <w:t>na správnou míru a rozhodla se raději sedět tiše v pozadí a nečinně přihlížet tomu, jak se pseudo-liberálové a eko-alarmisté vzrušují nad světem, který kvůli nadměrnému množství dobytka či plastových brček do 12 let zřejmě skončí.</w:t>
        </w:r>
      </w:ins>
    </w:p>
    <w:p w:rsidR="0054230B" w:rsidRPr="0054230B" w:rsidRDefault="0054230B" w:rsidP="0054230B">
      <w:pPr>
        <w:shd w:val="clear" w:color="auto" w:fill="FFFFFF"/>
        <w:spacing w:after="390" w:line="240" w:lineRule="auto"/>
        <w:rPr>
          <w:ins w:id="9" w:author="Unknown"/>
          <w:rFonts w:ascii="Times New Roman" w:eastAsia="Times New Roman" w:hAnsi="Times New Roman" w:cs="Times New Roman"/>
          <w:color w:val="000000"/>
          <w:sz w:val="27"/>
          <w:szCs w:val="27"/>
          <w:lang w:eastAsia="cs-CZ"/>
        </w:rPr>
      </w:pPr>
      <w:ins w:id="10" w:author="Unknown">
        <w:r w:rsidRPr="0054230B">
          <w:rPr>
            <w:rFonts w:ascii="Times New Roman" w:eastAsia="Times New Roman" w:hAnsi="Times New Roman" w:cs="Times New Roman"/>
            <w:color w:val="000000"/>
            <w:sz w:val="27"/>
            <w:szCs w:val="27"/>
            <w:lang w:eastAsia="cs-CZ"/>
          </w:rPr>
          <w:t>V roce 2000 NASA na své webové stránce </w:t>
        </w:r>
        <w:r w:rsidRPr="0054230B">
          <w:rPr>
            <w:rFonts w:ascii="Times New Roman" w:eastAsia="Times New Roman" w:hAnsi="Times New Roman" w:cs="Times New Roman"/>
            <w:i/>
            <w:iCs/>
            <w:color w:val="000000"/>
            <w:sz w:val="27"/>
            <w:szCs w:val="27"/>
            <w:lang w:eastAsia="cs-CZ"/>
          </w:rPr>
          <w:t>Earth Observatory</w:t>
        </w:r>
        <w:r w:rsidRPr="0054230B">
          <w:rPr>
            <w:rFonts w:ascii="Times New Roman" w:eastAsia="Times New Roman" w:hAnsi="Times New Roman" w:cs="Times New Roman"/>
            <w:color w:val="000000"/>
            <w:sz w:val="27"/>
            <w:szCs w:val="27"/>
            <w:lang w:eastAsia="cs-CZ"/>
          </w:rPr>
          <w:t> zveřejnila informace o teorii Milankovičových cyklů, prozrazujíc, že planeta se ve skutečnosti mění kvůli vnějším faktorům, které s lidskou činností absolutně nesouvisí.</w:t>
        </w:r>
      </w:ins>
    </w:p>
    <w:p w:rsidR="0054230B" w:rsidRPr="0054230B" w:rsidRDefault="0054230B" w:rsidP="0054230B">
      <w:pPr>
        <w:shd w:val="clear" w:color="auto" w:fill="FFFFFF"/>
        <w:spacing w:after="390" w:line="240" w:lineRule="auto"/>
        <w:rPr>
          <w:ins w:id="11" w:author="Unknown"/>
          <w:rFonts w:ascii="Times New Roman" w:eastAsia="Times New Roman" w:hAnsi="Times New Roman" w:cs="Times New Roman"/>
          <w:color w:val="000000"/>
          <w:sz w:val="27"/>
          <w:szCs w:val="27"/>
          <w:lang w:eastAsia="cs-CZ"/>
        </w:rPr>
      </w:pPr>
      <w:ins w:id="12" w:author="Unknown">
        <w:r w:rsidRPr="0054230B">
          <w:rPr>
            <w:rFonts w:ascii="Times New Roman" w:eastAsia="Times New Roman" w:hAnsi="Times New Roman" w:cs="Times New Roman"/>
            <w:color w:val="000000"/>
            <w:sz w:val="27"/>
            <w:szCs w:val="27"/>
            <w:lang w:eastAsia="cs-CZ"/>
          </w:rPr>
          <w:t>Tato informace se však ani po 19 letech nedostala k mainstreamu, což je důvod, proč nyní nepříčetný, klimatem posedlí „progresivisti“ začali tvrdit, že nám ve skutečnosti zbývá pouze </w:t>
        </w:r>
        <w:r w:rsidRPr="0054230B">
          <w:rPr>
            <w:rFonts w:ascii="Times New Roman" w:eastAsia="Times New Roman" w:hAnsi="Times New Roman" w:cs="Times New Roman"/>
            <w:i/>
            <w:iCs/>
            <w:color w:val="000000"/>
            <w:sz w:val="27"/>
            <w:szCs w:val="27"/>
            <w:lang w:eastAsia="cs-CZ"/>
          </w:rPr>
          <w:t>18 měsíců,</w:t>
        </w:r>
        <w:r w:rsidRPr="0054230B">
          <w:rPr>
            <w:rFonts w:ascii="Times New Roman" w:eastAsia="Times New Roman" w:hAnsi="Times New Roman" w:cs="Times New Roman"/>
            <w:color w:val="000000"/>
            <w:sz w:val="27"/>
            <w:szCs w:val="27"/>
            <w:lang w:eastAsia="cs-CZ"/>
          </w:rPr>
          <w:t> než planeta zahyne kvůli nadměrnému množství oxidu uhličitého (CO</w:t>
        </w:r>
        <w:r w:rsidRPr="0054230B">
          <w:rPr>
            <w:rFonts w:ascii="Times New Roman" w:eastAsia="Times New Roman" w:hAnsi="Times New Roman" w:cs="Times New Roman"/>
            <w:color w:val="000000"/>
            <w:sz w:val="20"/>
            <w:szCs w:val="20"/>
            <w:vertAlign w:val="subscript"/>
            <w:lang w:eastAsia="cs-CZ"/>
          </w:rPr>
          <w:t>2</w:t>
        </w:r>
        <w:r w:rsidRPr="0054230B">
          <w:rPr>
            <w:rFonts w:ascii="Times New Roman" w:eastAsia="Times New Roman" w:hAnsi="Times New Roman" w:cs="Times New Roman"/>
            <w:color w:val="000000"/>
            <w:sz w:val="27"/>
            <w:szCs w:val="27"/>
            <w:lang w:eastAsia="cs-CZ"/>
          </w:rPr>
          <w:t>).</w:t>
        </w:r>
      </w:ins>
    </w:p>
    <w:p w:rsidR="0054230B" w:rsidRPr="0054230B" w:rsidRDefault="00A810E7" w:rsidP="0054230B">
      <w:pPr>
        <w:shd w:val="clear" w:color="auto" w:fill="FFFFFF"/>
        <w:spacing w:after="0" w:line="240" w:lineRule="auto"/>
        <w:rPr>
          <w:ins w:id="13" w:author="Unknown"/>
          <w:rFonts w:ascii="Times New Roman" w:eastAsia="Times New Roman" w:hAnsi="Times New Roman" w:cs="Times New Roman"/>
          <w:color w:val="000000"/>
          <w:sz w:val="27"/>
          <w:szCs w:val="27"/>
          <w:lang w:eastAsia="cs-CZ"/>
        </w:rPr>
      </w:pPr>
      <w:ins w:id="14" w:author="Unknown">
        <w:r>
          <w:rPr>
            <w:rFonts w:ascii="Times New Roman" w:eastAsia="Times New Roman" w:hAnsi="Times New Roman" w:cs="Times New Roman"/>
            <w:color w:val="000000"/>
            <w:sz w:val="27"/>
            <w:szCs w:val="27"/>
            <w:lang w:eastAsia="cs-CZ"/>
          </w:rPr>
          <w:pict>
            <v:rect id="_x0000_i1025" style="width:0;height:0" o:hralign="center" o:hrstd="t" o:hr="t" fillcolor="#a0a0a0" stroked="f"/>
          </w:pict>
        </w:r>
      </w:ins>
    </w:p>
    <w:p w:rsidR="0054230B" w:rsidRPr="0054230B" w:rsidRDefault="0054230B" w:rsidP="0054230B">
      <w:pPr>
        <w:shd w:val="clear" w:color="auto" w:fill="FFFFFF"/>
        <w:spacing w:after="0" w:line="240" w:lineRule="auto"/>
        <w:rPr>
          <w:ins w:id="15" w:author="Unknown"/>
          <w:rFonts w:ascii="Times New Roman" w:eastAsia="Times New Roman" w:hAnsi="Times New Roman" w:cs="Times New Roman"/>
          <w:color w:val="000000"/>
          <w:sz w:val="27"/>
          <w:szCs w:val="27"/>
          <w:lang w:eastAsia="cs-CZ"/>
        </w:rPr>
      </w:pPr>
      <w:ins w:id="16" w:author="Unknown">
        <w:r w:rsidRPr="0054230B">
          <w:rPr>
            <w:rFonts w:ascii="Times New Roman" w:eastAsia="Times New Roman" w:hAnsi="Times New Roman" w:cs="Times New Roman"/>
            <w:b/>
            <w:bCs/>
            <w:color w:val="000000"/>
            <w:sz w:val="27"/>
            <w:szCs w:val="27"/>
            <w:lang w:eastAsia="cs-CZ"/>
          </w:rPr>
          <w:t>Náš tip:</w:t>
        </w:r>
        <w:r w:rsidRPr="0054230B">
          <w:rPr>
            <w:rFonts w:ascii="Times New Roman" w:eastAsia="Times New Roman" w:hAnsi="Times New Roman" w:cs="Times New Roman"/>
            <w:color w:val="000000"/>
            <w:sz w:val="27"/>
            <w:szCs w:val="27"/>
            <w:lang w:eastAsia="cs-CZ"/>
          </w:rPr>
          <w:t> Konec vysokému cholesterolu a ucpaným cévám: Přírodní způsob, jak vyčistit cévy a předejít infarktu, mrtvici či krevním sraženinám. </w:t>
        </w:r>
        <w:r w:rsidRPr="0054230B">
          <w:rPr>
            <w:rFonts w:ascii="Times New Roman" w:eastAsia="Times New Roman" w:hAnsi="Times New Roman" w:cs="Times New Roman"/>
            <w:color w:val="000000"/>
            <w:sz w:val="27"/>
            <w:szCs w:val="27"/>
            <w:lang w:eastAsia="cs-CZ"/>
          </w:rPr>
          <w:fldChar w:fldCharType="begin"/>
        </w:r>
        <w:r w:rsidRPr="0054230B">
          <w:rPr>
            <w:rFonts w:ascii="Times New Roman" w:eastAsia="Times New Roman" w:hAnsi="Times New Roman" w:cs="Times New Roman"/>
            <w:color w:val="000000"/>
            <w:sz w:val="27"/>
            <w:szCs w:val="27"/>
            <w:lang w:eastAsia="cs-CZ"/>
          </w:rPr>
          <w:instrText xml:space="preserve"> HYPERLINK "https://www.vylectese.cz/ekniha-cholesterol-cevy-cl" \t "_blank" </w:instrText>
        </w:r>
        <w:r w:rsidRPr="0054230B">
          <w:rPr>
            <w:rFonts w:ascii="Times New Roman" w:eastAsia="Times New Roman" w:hAnsi="Times New Roman" w:cs="Times New Roman"/>
            <w:color w:val="000000"/>
            <w:sz w:val="27"/>
            <w:szCs w:val="27"/>
            <w:lang w:eastAsia="cs-CZ"/>
          </w:rPr>
          <w:fldChar w:fldCharType="separate"/>
        </w:r>
        <w:r w:rsidRPr="0054230B">
          <w:rPr>
            <w:rFonts w:ascii="Times New Roman" w:eastAsia="Times New Roman" w:hAnsi="Times New Roman" w:cs="Times New Roman"/>
            <w:b/>
            <w:bCs/>
            <w:color w:val="CF4344"/>
            <w:sz w:val="27"/>
            <w:szCs w:val="27"/>
            <w:u w:val="single"/>
            <w:lang w:eastAsia="cs-CZ"/>
          </w:rPr>
          <w:t>Více informací zde</w:t>
        </w:r>
        <w:r w:rsidRPr="0054230B">
          <w:rPr>
            <w:rFonts w:ascii="Times New Roman" w:eastAsia="Times New Roman" w:hAnsi="Times New Roman" w:cs="Times New Roman"/>
            <w:color w:val="000000"/>
            <w:sz w:val="27"/>
            <w:szCs w:val="27"/>
            <w:lang w:eastAsia="cs-CZ"/>
          </w:rPr>
          <w:fldChar w:fldCharType="end"/>
        </w:r>
      </w:ins>
    </w:p>
    <w:p w:rsidR="0054230B" w:rsidRPr="0054230B" w:rsidRDefault="00A810E7" w:rsidP="0054230B">
      <w:pPr>
        <w:shd w:val="clear" w:color="auto" w:fill="FFFFFF"/>
        <w:spacing w:after="0" w:line="240" w:lineRule="auto"/>
        <w:rPr>
          <w:ins w:id="17" w:author="Unknown"/>
          <w:rFonts w:ascii="Times New Roman" w:eastAsia="Times New Roman" w:hAnsi="Times New Roman" w:cs="Times New Roman"/>
          <w:color w:val="000000"/>
          <w:sz w:val="27"/>
          <w:szCs w:val="27"/>
          <w:lang w:eastAsia="cs-CZ"/>
        </w:rPr>
      </w:pPr>
      <w:ins w:id="18" w:author="Unknown">
        <w:r>
          <w:rPr>
            <w:rFonts w:ascii="Times New Roman" w:eastAsia="Times New Roman" w:hAnsi="Times New Roman" w:cs="Times New Roman"/>
            <w:color w:val="000000"/>
            <w:sz w:val="27"/>
            <w:szCs w:val="27"/>
            <w:lang w:eastAsia="cs-CZ"/>
          </w:rPr>
          <w:pict>
            <v:rect id="_x0000_i1026" style="width:0;height:0" o:hralign="center" o:hrstd="t" o:hr="t" fillcolor="#a0a0a0" stroked="f"/>
          </w:pict>
        </w:r>
      </w:ins>
    </w:p>
    <w:p w:rsidR="0054230B" w:rsidRPr="0054230B" w:rsidRDefault="0054230B" w:rsidP="0054230B">
      <w:pPr>
        <w:shd w:val="clear" w:color="auto" w:fill="FFFFFF"/>
        <w:spacing w:after="240" w:line="240" w:lineRule="auto"/>
        <w:outlineLvl w:val="1"/>
        <w:rPr>
          <w:ins w:id="19" w:author="Unknown"/>
          <w:rFonts w:ascii="Arial" w:eastAsia="Times New Roman" w:hAnsi="Arial" w:cs="Arial"/>
          <w:color w:val="000000"/>
          <w:sz w:val="45"/>
          <w:szCs w:val="45"/>
          <w:lang w:eastAsia="cs-CZ"/>
        </w:rPr>
      </w:pPr>
      <w:ins w:id="20" w:author="Unknown">
        <w:r w:rsidRPr="0054230B">
          <w:rPr>
            <w:rFonts w:ascii="Arial" w:eastAsia="Times New Roman" w:hAnsi="Arial" w:cs="Arial"/>
            <w:color w:val="000000"/>
            <w:sz w:val="45"/>
            <w:szCs w:val="45"/>
            <w:lang w:eastAsia="cs-CZ"/>
          </w:rPr>
          <w:t>Jaká je vlastně pravda o změně klimatu?</w:t>
        </w:r>
      </w:ins>
    </w:p>
    <w:p w:rsidR="0054230B" w:rsidRPr="0054230B" w:rsidRDefault="0054230B" w:rsidP="0054230B">
      <w:pPr>
        <w:shd w:val="clear" w:color="auto" w:fill="FFFFFF"/>
        <w:spacing w:after="390" w:line="240" w:lineRule="auto"/>
        <w:rPr>
          <w:ins w:id="21" w:author="Unknown"/>
          <w:rFonts w:ascii="Times New Roman" w:eastAsia="Times New Roman" w:hAnsi="Times New Roman" w:cs="Times New Roman"/>
          <w:color w:val="000000"/>
          <w:sz w:val="27"/>
          <w:szCs w:val="27"/>
          <w:lang w:eastAsia="cs-CZ"/>
        </w:rPr>
      </w:pPr>
      <w:ins w:id="22" w:author="Unknown">
        <w:r w:rsidRPr="0054230B">
          <w:rPr>
            <w:rFonts w:ascii="Times New Roman" w:eastAsia="Times New Roman" w:hAnsi="Times New Roman" w:cs="Times New Roman"/>
            <w:color w:val="000000"/>
            <w:sz w:val="27"/>
            <w:szCs w:val="27"/>
            <w:lang w:eastAsia="cs-CZ"/>
          </w:rPr>
          <w:t>Nicméně pravda se mnohem více podobá tomu, co předložil srbský astrofyzik, Milutin Milankovič, po kterém je pojmenována teorie Milankovičových cyklů.</w:t>
        </w:r>
      </w:ins>
    </w:p>
    <w:p w:rsidR="0054230B" w:rsidRPr="0054230B" w:rsidRDefault="0054230B" w:rsidP="0054230B">
      <w:pPr>
        <w:shd w:val="clear" w:color="auto" w:fill="FFFFFF"/>
        <w:spacing w:after="390" w:line="240" w:lineRule="auto"/>
        <w:rPr>
          <w:ins w:id="23" w:author="Unknown"/>
          <w:rFonts w:ascii="Times New Roman" w:eastAsia="Times New Roman" w:hAnsi="Times New Roman" w:cs="Times New Roman"/>
          <w:color w:val="000000"/>
          <w:sz w:val="27"/>
          <w:szCs w:val="27"/>
          <w:lang w:eastAsia="cs-CZ"/>
        </w:rPr>
      </w:pPr>
      <w:ins w:id="24" w:author="Unknown">
        <w:r w:rsidRPr="0054230B">
          <w:rPr>
            <w:rFonts w:ascii="Times New Roman" w:eastAsia="Times New Roman" w:hAnsi="Times New Roman" w:cs="Times New Roman"/>
            <w:color w:val="000000"/>
            <w:sz w:val="27"/>
            <w:szCs w:val="27"/>
            <w:lang w:eastAsia="cs-CZ"/>
          </w:rPr>
          <w:t>Jeho teorie dokazuje, že největší vliv na měnící se modely klimatu na Zemi mají výkyvy slunečního záření v závislosti na ročních obdobích a zeměpisné šířce, které dopadá na Zemi rozdílnými způsoby a v rozdílných časech.</w:t>
        </w:r>
      </w:ins>
    </w:p>
    <w:p w:rsidR="0054230B" w:rsidRPr="0054230B" w:rsidRDefault="0054230B" w:rsidP="0054230B">
      <w:pPr>
        <w:shd w:val="clear" w:color="auto" w:fill="FFFFFF"/>
        <w:spacing w:after="390" w:line="240" w:lineRule="auto"/>
        <w:rPr>
          <w:ins w:id="25" w:author="Unknown"/>
          <w:rFonts w:ascii="Times New Roman" w:eastAsia="Times New Roman" w:hAnsi="Times New Roman" w:cs="Times New Roman"/>
          <w:color w:val="000000"/>
          <w:sz w:val="27"/>
          <w:szCs w:val="27"/>
          <w:lang w:eastAsia="cs-CZ"/>
        </w:rPr>
      </w:pPr>
      <w:ins w:id="26" w:author="Unknown">
        <w:r w:rsidRPr="0054230B">
          <w:rPr>
            <w:rFonts w:ascii="Times New Roman" w:eastAsia="Times New Roman" w:hAnsi="Times New Roman" w:cs="Times New Roman"/>
            <w:color w:val="000000"/>
            <w:sz w:val="27"/>
            <w:szCs w:val="27"/>
            <w:lang w:eastAsia="cs-CZ"/>
          </w:rPr>
          <w:t>To pomáhají vysvětlit dva níže přiložené obrázky (od Roberta Simmona z Goddardova centra kosmických letů).</w:t>
        </w:r>
      </w:ins>
    </w:p>
    <w:p w:rsidR="0054230B" w:rsidRPr="0054230B" w:rsidRDefault="0054230B" w:rsidP="0054230B">
      <w:pPr>
        <w:shd w:val="clear" w:color="auto" w:fill="FFFFFF"/>
        <w:spacing w:after="390" w:line="240" w:lineRule="auto"/>
        <w:rPr>
          <w:ins w:id="27" w:author="Unknown"/>
          <w:rFonts w:ascii="Times New Roman" w:eastAsia="Times New Roman" w:hAnsi="Times New Roman" w:cs="Times New Roman"/>
          <w:color w:val="000000"/>
          <w:sz w:val="27"/>
          <w:szCs w:val="27"/>
          <w:lang w:eastAsia="cs-CZ"/>
        </w:rPr>
      </w:pPr>
      <w:ins w:id="28" w:author="Unknown">
        <w:r w:rsidRPr="0054230B">
          <w:rPr>
            <w:rFonts w:ascii="Times New Roman" w:eastAsia="Times New Roman" w:hAnsi="Times New Roman" w:cs="Times New Roman"/>
            <w:color w:val="000000"/>
            <w:sz w:val="27"/>
            <w:szCs w:val="27"/>
            <w:lang w:eastAsia="cs-CZ"/>
          </w:rPr>
          <w:t>První ukazuje Zemi na oběžné dráze s excentricitou (vychýlením) blízkou nule a druhý obrázek ukazuje Zemi na oběžné dráze s excentricitou 0,07.</w:t>
        </w:r>
      </w:ins>
    </w:p>
    <w:p w:rsidR="0054230B" w:rsidRPr="0054230B" w:rsidRDefault="0054230B" w:rsidP="0054230B">
      <w:pPr>
        <w:shd w:val="clear" w:color="auto" w:fill="FFFFFF"/>
        <w:spacing w:after="390" w:line="240" w:lineRule="auto"/>
        <w:rPr>
          <w:ins w:id="29" w:author="Unknown"/>
          <w:rFonts w:ascii="Times New Roman" w:eastAsia="Times New Roman" w:hAnsi="Times New Roman" w:cs="Times New Roman"/>
          <w:color w:val="000000"/>
          <w:sz w:val="27"/>
          <w:szCs w:val="27"/>
          <w:lang w:eastAsia="cs-CZ"/>
        </w:rPr>
      </w:pPr>
      <w:ins w:id="30" w:author="Unknown">
        <w:r w:rsidRPr="0054230B">
          <w:rPr>
            <w:rFonts w:ascii="Times New Roman" w:eastAsia="Times New Roman" w:hAnsi="Times New Roman" w:cs="Times New Roman"/>
            <w:color w:val="000000"/>
            <w:sz w:val="27"/>
            <w:szCs w:val="27"/>
            <w:lang w:eastAsia="cs-CZ"/>
          </w:rPr>
          <w:lastRenderedPageBreak/>
          <w:t>Tato změna oběžné dráhy Země je zobrazena excentrickým, oválným tvarem na druhém obrázku, který byl záměrně přehnaný kvůli lepšímu pochopení (excentricita 5). Znázorňuje masivní změnu vzdálenosti, ke které dochází mezi Zemí a Sluncem v závislosti na tom, zda je v perihéliu (přísluní) nebo aféliu (odsluní).</w:t>
        </w:r>
      </w:ins>
    </w:p>
    <w:p w:rsidR="0054230B" w:rsidRPr="0054230B" w:rsidRDefault="0054230B" w:rsidP="0054230B">
      <w:pPr>
        <w:shd w:val="clear" w:color="auto" w:fill="FFFFFF"/>
        <w:spacing w:after="390" w:line="240" w:lineRule="auto"/>
        <w:rPr>
          <w:ins w:id="31" w:author="Unknown"/>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color w:val="000000"/>
          <w:sz w:val="27"/>
          <w:szCs w:val="27"/>
          <w:lang w:val="sk-SK" w:eastAsia="sk-SK"/>
        </w:rPr>
        <w:drawing>
          <wp:inline distT="0" distB="0" distL="0" distR="0">
            <wp:extent cx="5715000" cy="5715000"/>
            <wp:effectExtent l="0" t="0" r="0" b="0"/>
            <wp:docPr id="4" name="Obrázek 4" descr="NASA připouští, že změnu klimatu způsobuje oběžná dráha Země, nikoli fosilní pal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A připouští, že změnu klimatu způsobuje oběžná dráha Země, nikoli fosilní pali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54230B" w:rsidRPr="0054230B" w:rsidRDefault="0054230B" w:rsidP="0054230B">
      <w:pPr>
        <w:shd w:val="clear" w:color="auto" w:fill="FFFFFF"/>
        <w:spacing w:after="390" w:line="240" w:lineRule="auto"/>
        <w:rPr>
          <w:ins w:id="32" w:author="Unknown"/>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color w:val="000000"/>
          <w:sz w:val="27"/>
          <w:szCs w:val="27"/>
          <w:lang w:val="sk-SK" w:eastAsia="sk-SK"/>
        </w:rPr>
        <w:drawing>
          <wp:inline distT="0" distB="0" distL="0" distR="0">
            <wp:extent cx="5715000" cy="5715000"/>
            <wp:effectExtent l="0" t="0" r="0" b="0"/>
            <wp:docPr id="3" name="Obrázek 3" descr="NASA připouští, že změnu klimatu způsobuje oběžná dráha Země, nikoli fosilní pal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A připouští, že změnu klimatu způsobuje oběžná dráha Země, nikoli fosilní pal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54230B" w:rsidRPr="0054230B" w:rsidRDefault="0054230B" w:rsidP="0054230B">
      <w:pPr>
        <w:shd w:val="clear" w:color="auto" w:fill="FFFFFF"/>
        <w:spacing w:after="390" w:line="240" w:lineRule="auto"/>
        <w:rPr>
          <w:ins w:id="33" w:author="Unknown"/>
          <w:rFonts w:ascii="Times New Roman" w:eastAsia="Times New Roman" w:hAnsi="Times New Roman" w:cs="Times New Roman"/>
          <w:color w:val="000000"/>
          <w:sz w:val="27"/>
          <w:szCs w:val="27"/>
          <w:lang w:eastAsia="cs-CZ"/>
        </w:rPr>
      </w:pPr>
      <w:ins w:id="34" w:author="Unknown">
        <w:r w:rsidRPr="0054230B">
          <w:rPr>
            <w:rFonts w:ascii="Times New Roman" w:eastAsia="Times New Roman" w:hAnsi="Times New Roman" w:cs="Times New Roman"/>
            <w:i/>
            <w:iCs/>
            <w:color w:val="000000"/>
            <w:sz w:val="27"/>
            <w:szCs w:val="27"/>
            <w:lang w:eastAsia="cs-CZ"/>
          </w:rPr>
          <w:t>„Ještě i při maximální excentricitě oběžné dráhy Země – 0,07 – by bylo nemožné ukázat výsledek na webové stránce,“</w:t>
        </w:r>
        <w:r w:rsidRPr="0054230B">
          <w:rPr>
            <w:rFonts w:ascii="Times New Roman" w:eastAsia="Times New Roman" w:hAnsi="Times New Roman" w:cs="Times New Roman"/>
            <w:color w:val="000000"/>
            <w:sz w:val="27"/>
            <w:szCs w:val="27"/>
            <w:lang w:eastAsia="cs-CZ"/>
          </w:rPr>
          <w:t> uvádí rozhlasový program </w:t>
        </w:r>
        <w:r w:rsidRPr="0054230B">
          <w:rPr>
            <w:rFonts w:ascii="Times New Roman" w:eastAsia="Times New Roman" w:hAnsi="Times New Roman" w:cs="Times New Roman"/>
            <w:i/>
            <w:iCs/>
            <w:color w:val="000000"/>
            <w:sz w:val="27"/>
            <w:szCs w:val="27"/>
            <w:lang w:eastAsia="cs-CZ"/>
          </w:rPr>
          <w:t>Hal Turner Radio Show.</w:t>
        </w:r>
      </w:ins>
    </w:p>
    <w:p w:rsidR="0054230B" w:rsidRPr="0054230B" w:rsidRDefault="0054230B" w:rsidP="0054230B">
      <w:pPr>
        <w:shd w:val="clear" w:color="auto" w:fill="FFFFFF"/>
        <w:spacing w:after="390" w:line="240" w:lineRule="auto"/>
        <w:rPr>
          <w:ins w:id="35" w:author="Unknown"/>
          <w:rFonts w:ascii="Times New Roman" w:eastAsia="Times New Roman" w:hAnsi="Times New Roman" w:cs="Times New Roman"/>
          <w:color w:val="000000"/>
          <w:sz w:val="27"/>
          <w:szCs w:val="27"/>
          <w:lang w:eastAsia="cs-CZ"/>
        </w:rPr>
      </w:pPr>
      <w:ins w:id="36" w:author="Unknown">
        <w:r w:rsidRPr="0054230B">
          <w:rPr>
            <w:rFonts w:ascii="Times New Roman" w:eastAsia="Times New Roman" w:hAnsi="Times New Roman" w:cs="Times New Roman"/>
            <w:i/>
            <w:iCs/>
            <w:color w:val="000000"/>
            <w:sz w:val="27"/>
            <w:szCs w:val="27"/>
            <w:lang w:eastAsia="cs-CZ"/>
          </w:rPr>
          <w:t>„I navzdory tomu, při současné excentricitě 0,017 je Země o 5 milionů kilometrů blíže Slunci než v aféliu (čili asi 3 % průměrné vzdálenosti).“</w:t>
        </w:r>
      </w:ins>
    </w:p>
    <w:p w:rsidR="0054230B" w:rsidRPr="0054230B" w:rsidRDefault="0054230B" w:rsidP="0054230B">
      <w:pPr>
        <w:shd w:val="clear" w:color="auto" w:fill="FFFFFF"/>
        <w:spacing w:after="390" w:line="240" w:lineRule="auto"/>
        <w:rPr>
          <w:ins w:id="37" w:author="Unknown"/>
          <w:rFonts w:ascii="Times New Roman" w:eastAsia="Times New Roman" w:hAnsi="Times New Roman" w:cs="Times New Roman"/>
          <w:color w:val="000000"/>
          <w:sz w:val="27"/>
          <w:szCs w:val="27"/>
          <w:lang w:eastAsia="cs-CZ"/>
        </w:rPr>
      </w:pPr>
      <w:ins w:id="38" w:author="Unknown">
        <w:r w:rsidRPr="0054230B">
          <w:rPr>
            <w:rFonts w:ascii="Times New Roman" w:eastAsia="Times New Roman" w:hAnsi="Times New Roman" w:cs="Times New Roman"/>
            <w:color w:val="000000"/>
            <w:sz w:val="27"/>
            <w:szCs w:val="27"/>
            <w:lang w:eastAsia="cs-CZ"/>
          </w:rPr>
          <w:t>Více souvisejících zpráv o změně klimatu a globálním oteplování z nezávislého pohledu, který není ovlivňován žádným establishmentem, najdete na </w:t>
        </w:r>
        <w:r w:rsidRPr="0054230B">
          <w:rPr>
            <w:rFonts w:ascii="Times New Roman" w:eastAsia="Times New Roman" w:hAnsi="Times New Roman" w:cs="Times New Roman"/>
            <w:color w:val="000000"/>
            <w:sz w:val="27"/>
            <w:szCs w:val="27"/>
            <w:lang w:eastAsia="cs-CZ"/>
          </w:rPr>
          <w:fldChar w:fldCharType="begin"/>
        </w:r>
        <w:r w:rsidRPr="0054230B">
          <w:rPr>
            <w:rFonts w:ascii="Times New Roman" w:eastAsia="Times New Roman" w:hAnsi="Times New Roman" w:cs="Times New Roman"/>
            <w:color w:val="000000"/>
            <w:sz w:val="27"/>
            <w:szCs w:val="27"/>
            <w:lang w:eastAsia="cs-CZ"/>
          </w:rPr>
          <w:instrText xml:space="preserve"> HYPERLINK "http://climatesciencenews.com/" </w:instrText>
        </w:r>
        <w:r w:rsidRPr="0054230B">
          <w:rPr>
            <w:rFonts w:ascii="Times New Roman" w:eastAsia="Times New Roman" w:hAnsi="Times New Roman" w:cs="Times New Roman"/>
            <w:color w:val="000000"/>
            <w:sz w:val="27"/>
            <w:szCs w:val="27"/>
            <w:lang w:eastAsia="cs-CZ"/>
          </w:rPr>
          <w:fldChar w:fldCharType="separate"/>
        </w:r>
        <w:r w:rsidRPr="0054230B">
          <w:rPr>
            <w:rFonts w:ascii="Times New Roman" w:eastAsia="Times New Roman" w:hAnsi="Times New Roman" w:cs="Times New Roman"/>
            <w:color w:val="CF4344"/>
            <w:sz w:val="27"/>
            <w:szCs w:val="27"/>
            <w:u w:val="single"/>
            <w:lang w:eastAsia="cs-CZ"/>
          </w:rPr>
          <w:t>ClimateScienceNews.com</w:t>
        </w:r>
        <w:r w:rsidRPr="0054230B">
          <w:rPr>
            <w:rFonts w:ascii="Times New Roman" w:eastAsia="Times New Roman" w:hAnsi="Times New Roman" w:cs="Times New Roman"/>
            <w:color w:val="000000"/>
            <w:sz w:val="27"/>
            <w:szCs w:val="27"/>
            <w:lang w:eastAsia="cs-CZ"/>
          </w:rPr>
          <w:fldChar w:fldCharType="end"/>
        </w:r>
        <w:r w:rsidRPr="0054230B">
          <w:rPr>
            <w:rFonts w:ascii="Times New Roman" w:eastAsia="Times New Roman" w:hAnsi="Times New Roman" w:cs="Times New Roman"/>
            <w:color w:val="000000"/>
            <w:sz w:val="27"/>
            <w:szCs w:val="27"/>
            <w:lang w:eastAsia="cs-CZ"/>
          </w:rPr>
          <w:t>.</w:t>
        </w:r>
      </w:ins>
    </w:p>
    <w:p w:rsidR="0054230B" w:rsidRPr="0054230B" w:rsidRDefault="0054230B" w:rsidP="0054230B">
      <w:pPr>
        <w:shd w:val="clear" w:color="auto" w:fill="FFFFFF"/>
        <w:spacing w:after="240" w:line="240" w:lineRule="auto"/>
        <w:outlineLvl w:val="1"/>
        <w:rPr>
          <w:ins w:id="39" w:author="Unknown"/>
          <w:rFonts w:ascii="Arial" w:eastAsia="Times New Roman" w:hAnsi="Arial" w:cs="Arial"/>
          <w:color w:val="000000"/>
          <w:sz w:val="45"/>
          <w:szCs w:val="45"/>
          <w:lang w:eastAsia="cs-CZ"/>
        </w:rPr>
      </w:pPr>
      <w:ins w:id="40" w:author="Unknown">
        <w:r w:rsidRPr="0054230B">
          <w:rPr>
            <w:rFonts w:ascii="Arial" w:eastAsia="Times New Roman" w:hAnsi="Arial" w:cs="Arial"/>
            <w:color w:val="000000"/>
            <w:sz w:val="45"/>
            <w:szCs w:val="45"/>
            <w:lang w:eastAsia="cs-CZ"/>
          </w:rPr>
          <w:t>Nejzávažnějším faktorem ovlivňujícím zemské klima je SLUNCE</w:t>
        </w:r>
      </w:ins>
    </w:p>
    <w:p w:rsidR="0054230B" w:rsidRPr="0054230B" w:rsidRDefault="0054230B" w:rsidP="0054230B">
      <w:pPr>
        <w:shd w:val="clear" w:color="auto" w:fill="FFFFFF"/>
        <w:spacing w:after="390" w:line="240" w:lineRule="auto"/>
        <w:rPr>
          <w:ins w:id="41" w:author="Unknown"/>
          <w:rFonts w:ascii="Times New Roman" w:eastAsia="Times New Roman" w:hAnsi="Times New Roman" w:cs="Times New Roman"/>
          <w:color w:val="000000"/>
          <w:sz w:val="27"/>
          <w:szCs w:val="27"/>
          <w:lang w:eastAsia="cs-CZ"/>
        </w:rPr>
      </w:pPr>
      <w:ins w:id="42" w:author="Unknown">
        <w:r w:rsidRPr="0054230B">
          <w:rPr>
            <w:rFonts w:ascii="Times New Roman" w:eastAsia="Times New Roman" w:hAnsi="Times New Roman" w:cs="Times New Roman"/>
            <w:color w:val="000000"/>
            <w:sz w:val="27"/>
            <w:szCs w:val="27"/>
            <w:lang w:eastAsia="cs-CZ"/>
          </w:rPr>
          <w:t>Co se týče sklonu zemské osy či jeho změny, dva další obrázky (od Roberta Simmona z NASA) ukazují, do jaké míry se může Země vychylovat ze své osy, jakož i ze směru své rotace.</w:t>
        </w:r>
      </w:ins>
    </w:p>
    <w:p w:rsidR="0054230B" w:rsidRPr="0054230B" w:rsidRDefault="0054230B" w:rsidP="0054230B">
      <w:pPr>
        <w:shd w:val="clear" w:color="auto" w:fill="FFFFFF"/>
        <w:spacing w:after="390" w:line="240" w:lineRule="auto"/>
        <w:rPr>
          <w:ins w:id="43" w:author="Unknown"/>
          <w:rFonts w:ascii="Times New Roman" w:eastAsia="Times New Roman" w:hAnsi="Times New Roman" w:cs="Times New Roman"/>
          <w:color w:val="000000"/>
          <w:sz w:val="27"/>
          <w:szCs w:val="27"/>
          <w:lang w:eastAsia="cs-CZ"/>
        </w:rPr>
      </w:pPr>
      <w:ins w:id="44" w:author="Unknown">
        <w:r w:rsidRPr="0054230B">
          <w:rPr>
            <w:rFonts w:ascii="Times New Roman" w:eastAsia="Times New Roman" w:hAnsi="Times New Roman" w:cs="Times New Roman"/>
            <w:color w:val="000000"/>
            <w:sz w:val="27"/>
            <w:szCs w:val="27"/>
            <w:lang w:eastAsia="cs-CZ"/>
          </w:rPr>
          <w:t>Při vyšším náklonu osy se roční období na Zemi stávají mnohem extrémnější, zatímco při nižším náklonu osy se stávají mnohem mírnějšími.</w:t>
        </w:r>
      </w:ins>
    </w:p>
    <w:p w:rsidR="0054230B" w:rsidRPr="0054230B" w:rsidRDefault="0054230B" w:rsidP="0054230B">
      <w:pPr>
        <w:shd w:val="clear" w:color="auto" w:fill="FFFFFF"/>
        <w:spacing w:after="390" w:line="240" w:lineRule="auto"/>
        <w:rPr>
          <w:ins w:id="45" w:author="Unknown"/>
          <w:rFonts w:ascii="Times New Roman" w:eastAsia="Times New Roman" w:hAnsi="Times New Roman" w:cs="Times New Roman"/>
          <w:color w:val="000000"/>
          <w:sz w:val="27"/>
          <w:szCs w:val="27"/>
          <w:lang w:eastAsia="cs-CZ"/>
        </w:rPr>
      </w:pPr>
      <w:ins w:id="46" w:author="Unknown">
        <w:r w:rsidRPr="0054230B">
          <w:rPr>
            <w:rFonts w:ascii="Times New Roman" w:eastAsia="Times New Roman" w:hAnsi="Times New Roman" w:cs="Times New Roman"/>
            <w:color w:val="000000"/>
            <w:sz w:val="27"/>
            <w:szCs w:val="27"/>
            <w:lang w:eastAsia="cs-CZ"/>
          </w:rPr>
          <w:t>Podobná situace existuje u osy zemské rotace, která v závislosti na tom, která polokoule směřuje v perihéliu ke Slunci, může velice ovlivňovat sezónní extrémy mezi oběma polokoulemi.</w:t>
        </w:r>
      </w:ins>
    </w:p>
    <w:p w:rsidR="0054230B" w:rsidRPr="0054230B" w:rsidRDefault="0054230B" w:rsidP="0054230B">
      <w:pPr>
        <w:shd w:val="clear" w:color="auto" w:fill="FFFFFF"/>
        <w:spacing w:after="390" w:line="240" w:lineRule="auto"/>
        <w:rPr>
          <w:ins w:id="47" w:author="Unknown"/>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color w:val="000000"/>
          <w:sz w:val="27"/>
          <w:szCs w:val="27"/>
          <w:lang w:val="sk-SK" w:eastAsia="sk-SK"/>
        </w:rPr>
        <w:drawing>
          <wp:inline distT="0" distB="0" distL="0" distR="0">
            <wp:extent cx="5715000" cy="4295775"/>
            <wp:effectExtent l="0" t="0" r="0" b="9525"/>
            <wp:docPr id="2" name="Obrázek 2" descr="NASA připouští, že změnu klimatu způsobuje oběžná dráha Země, nikoli fosilní pal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A připouští, že změnu klimatu způsobuje oběžná dráha Země, nikoli fosilní pali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54230B" w:rsidRPr="0054230B" w:rsidRDefault="0054230B" w:rsidP="0054230B">
      <w:pPr>
        <w:shd w:val="clear" w:color="auto" w:fill="FFFFFF"/>
        <w:spacing w:after="390" w:line="240" w:lineRule="auto"/>
        <w:rPr>
          <w:ins w:id="48" w:author="Unknown"/>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color w:val="000000"/>
          <w:sz w:val="27"/>
          <w:szCs w:val="27"/>
          <w:lang w:val="sk-SK" w:eastAsia="sk-SK"/>
        </w:rPr>
        <w:drawing>
          <wp:inline distT="0" distB="0" distL="0" distR="0">
            <wp:extent cx="5715000" cy="5715000"/>
            <wp:effectExtent l="0" t="0" r="0" b="0"/>
            <wp:docPr id="1" name="Obrázek 1" descr="NASA připouští, že změnu klimatu způsobuje oběžná dráha Země, nikoli fosilní pal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A připouští, že změnu klimatu způsobuje oběžná dráha Země, nikoli fosilní pali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54230B" w:rsidRPr="0054230B" w:rsidRDefault="0054230B" w:rsidP="0054230B">
      <w:pPr>
        <w:shd w:val="clear" w:color="auto" w:fill="FFFFFF"/>
        <w:spacing w:after="390" w:line="240" w:lineRule="auto"/>
        <w:rPr>
          <w:ins w:id="49" w:author="Unknown"/>
          <w:rFonts w:ascii="Times New Roman" w:eastAsia="Times New Roman" w:hAnsi="Times New Roman" w:cs="Times New Roman"/>
          <w:color w:val="000000"/>
          <w:sz w:val="27"/>
          <w:szCs w:val="27"/>
          <w:lang w:eastAsia="cs-CZ"/>
        </w:rPr>
      </w:pPr>
      <w:ins w:id="50" w:author="Unknown">
        <w:r w:rsidRPr="0054230B">
          <w:rPr>
            <w:rFonts w:ascii="Times New Roman" w:eastAsia="Times New Roman" w:hAnsi="Times New Roman" w:cs="Times New Roman"/>
            <w:color w:val="000000"/>
            <w:sz w:val="27"/>
            <w:szCs w:val="27"/>
            <w:lang w:eastAsia="cs-CZ"/>
          </w:rPr>
          <w:t>Na základě těchto různých proměnných Milankovič dokázal přijít s komplexním matematickým modelem, který dokáže zpětně v čase počítat teploty povrchu Země.</w:t>
        </w:r>
      </w:ins>
    </w:p>
    <w:p w:rsidR="0054230B" w:rsidRPr="0054230B" w:rsidRDefault="0054230B" w:rsidP="0054230B">
      <w:pPr>
        <w:shd w:val="clear" w:color="auto" w:fill="FFFFFF"/>
        <w:spacing w:after="390" w:line="240" w:lineRule="auto"/>
        <w:rPr>
          <w:ins w:id="51" w:author="Unknown"/>
          <w:rFonts w:ascii="Times New Roman" w:eastAsia="Times New Roman" w:hAnsi="Times New Roman" w:cs="Times New Roman"/>
          <w:color w:val="000000"/>
          <w:sz w:val="27"/>
          <w:szCs w:val="27"/>
          <w:lang w:eastAsia="cs-CZ"/>
        </w:rPr>
      </w:pPr>
      <w:ins w:id="52" w:author="Unknown">
        <w:r w:rsidRPr="0054230B">
          <w:rPr>
            <w:rFonts w:ascii="Times New Roman" w:eastAsia="Times New Roman" w:hAnsi="Times New Roman" w:cs="Times New Roman"/>
            <w:b/>
            <w:bCs/>
            <w:color w:val="000000"/>
            <w:sz w:val="27"/>
            <w:szCs w:val="27"/>
            <w:lang w:eastAsia="cs-CZ"/>
          </w:rPr>
          <w:t>A závěr je prostý:</w:t>
        </w:r>
        <w:r w:rsidRPr="0054230B">
          <w:rPr>
            <w:rFonts w:ascii="Times New Roman" w:eastAsia="Times New Roman" w:hAnsi="Times New Roman" w:cs="Times New Roman"/>
            <w:color w:val="000000"/>
            <w:sz w:val="27"/>
            <w:szCs w:val="27"/>
            <w:lang w:eastAsia="cs-CZ"/>
          </w:rPr>
          <w:t> Klima na Zemi se měnilo </w:t>
        </w:r>
        <w:r w:rsidRPr="0054230B">
          <w:rPr>
            <w:rFonts w:ascii="Times New Roman" w:eastAsia="Times New Roman" w:hAnsi="Times New Roman" w:cs="Times New Roman"/>
            <w:i/>
            <w:iCs/>
            <w:color w:val="000000"/>
            <w:sz w:val="27"/>
            <w:szCs w:val="27"/>
            <w:lang w:eastAsia="cs-CZ"/>
          </w:rPr>
          <w:t>vždy</w:t>
        </w:r>
        <w:r w:rsidRPr="0054230B">
          <w:rPr>
            <w:rFonts w:ascii="Times New Roman" w:eastAsia="Times New Roman" w:hAnsi="Times New Roman" w:cs="Times New Roman"/>
            <w:color w:val="000000"/>
            <w:sz w:val="27"/>
            <w:szCs w:val="27"/>
            <w:lang w:eastAsia="cs-CZ"/>
          </w:rPr>
          <w:t> a není to naše vina.</w:t>
        </w:r>
      </w:ins>
    </w:p>
    <w:p w:rsidR="0054230B" w:rsidRPr="0054230B" w:rsidRDefault="0054230B" w:rsidP="0054230B">
      <w:pPr>
        <w:shd w:val="clear" w:color="auto" w:fill="FFFFFF"/>
        <w:spacing w:after="390" w:line="240" w:lineRule="auto"/>
        <w:rPr>
          <w:ins w:id="53" w:author="Unknown"/>
          <w:rFonts w:ascii="Times New Roman" w:eastAsia="Times New Roman" w:hAnsi="Times New Roman" w:cs="Times New Roman"/>
          <w:color w:val="000000"/>
          <w:sz w:val="27"/>
          <w:szCs w:val="27"/>
          <w:lang w:eastAsia="cs-CZ"/>
        </w:rPr>
      </w:pPr>
      <w:ins w:id="54" w:author="Unknown">
        <w:r w:rsidRPr="0054230B">
          <w:rPr>
            <w:rFonts w:ascii="Times New Roman" w:eastAsia="Times New Roman" w:hAnsi="Times New Roman" w:cs="Times New Roman"/>
            <w:color w:val="000000"/>
            <w:sz w:val="27"/>
            <w:szCs w:val="27"/>
            <w:lang w:eastAsia="cs-CZ"/>
          </w:rPr>
          <w:t>Když Milankovič poprvé přišel se svým modelem, byl téměř půl století ignorován.</w:t>
        </w:r>
      </w:ins>
    </w:p>
    <w:p w:rsidR="0054230B" w:rsidRPr="0054230B" w:rsidRDefault="0054230B" w:rsidP="0054230B">
      <w:pPr>
        <w:shd w:val="clear" w:color="auto" w:fill="FFFFFF"/>
        <w:spacing w:after="390" w:line="240" w:lineRule="auto"/>
        <w:rPr>
          <w:ins w:id="55" w:author="Unknown"/>
          <w:rFonts w:ascii="Times New Roman" w:eastAsia="Times New Roman" w:hAnsi="Times New Roman" w:cs="Times New Roman"/>
          <w:color w:val="000000"/>
          <w:sz w:val="27"/>
          <w:szCs w:val="27"/>
          <w:lang w:eastAsia="cs-CZ"/>
        </w:rPr>
      </w:pPr>
      <w:ins w:id="56" w:author="Unknown">
        <w:r w:rsidRPr="0054230B">
          <w:rPr>
            <w:rFonts w:ascii="Times New Roman" w:eastAsia="Times New Roman" w:hAnsi="Times New Roman" w:cs="Times New Roman"/>
            <w:color w:val="000000"/>
            <w:sz w:val="27"/>
            <w:szCs w:val="27"/>
            <w:lang w:eastAsia="cs-CZ"/>
          </w:rPr>
          <w:t>V roce 1976 studie zveřejněná v časopise </w:t>
        </w:r>
        <w:r w:rsidRPr="0054230B">
          <w:rPr>
            <w:rFonts w:ascii="Times New Roman" w:eastAsia="Times New Roman" w:hAnsi="Times New Roman" w:cs="Times New Roman"/>
            <w:i/>
            <w:iCs/>
            <w:color w:val="000000"/>
            <w:sz w:val="27"/>
            <w:szCs w:val="27"/>
            <w:lang w:eastAsia="cs-CZ"/>
          </w:rPr>
          <w:t>Science </w:t>
        </w:r>
        <w:r w:rsidRPr="0054230B">
          <w:rPr>
            <w:rFonts w:ascii="Times New Roman" w:eastAsia="Times New Roman" w:hAnsi="Times New Roman" w:cs="Times New Roman"/>
            <w:color w:val="000000"/>
            <w:sz w:val="27"/>
            <w:szCs w:val="27"/>
            <w:lang w:eastAsia="cs-CZ"/>
          </w:rPr>
          <w:t>potvrdila, že teorie Milankovičových cyklů je vlastně přesná a že skutečně koresponduje s různými obdobími klimatických změn, ke kterým docházelo v průběhu historie.</w:t>
        </w:r>
      </w:ins>
    </w:p>
    <w:p w:rsidR="0054230B" w:rsidRPr="0054230B" w:rsidRDefault="0054230B" w:rsidP="0054230B">
      <w:pPr>
        <w:shd w:val="clear" w:color="auto" w:fill="FFFFFF"/>
        <w:spacing w:after="390" w:line="240" w:lineRule="auto"/>
        <w:rPr>
          <w:ins w:id="57" w:author="Unknown"/>
          <w:rFonts w:ascii="Times New Roman" w:eastAsia="Times New Roman" w:hAnsi="Times New Roman" w:cs="Times New Roman"/>
          <w:color w:val="000000"/>
          <w:sz w:val="27"/>
          <w:szCs w:val="27"/>
          <w:lang w:eastAsia="cs-CZ"/>
        </w:rPr>
      </w:pPr>
      <w:ins w:id="58" w:author="Unknown">
        <w:r w:rsidRPr="0054230B">
          <w:rPr>
            <w:rFonts w:ascii="Times New Roman" w:eastAsia="Times New Roman" w:hAnsi="Times New Roman" w:cs="Times New Roman"/>
            <w:color w:val="000000"/>
            <w:sz w:val="27"/>
            <w:szCs w:val="27"/>
            <w:lang w:eastAsia="cs-CZ"/>
          </w:rPr>
          <w:t>Tyto cykly trvají i stovky nebo tisíce let, proto je zavádějící tvrzení eko-alarmistů, že současné teploty jsou nejvyšší, od kdy se měří. Teploty se totiž neměří dost dlouho na zachycení celého cyklu. Teploty se začaly měřit v době, kdy jsme se nacházeli v úseku narůstající křivky, která je však pouze částí cyklu. Obraz o celém cyklu tak uvedeným statistikám uniká.</w:t>
        </w:r>
      </w:ins>
    </w:p>
    <w:p w:rsidR="0054230B" w:rsidRPr="0054230B" w:rsidRDefault="0054230B" w:rsidP="0054230B">
      <w:pPr>
        <w:shd w:val="clear" w:color="auto" w:fill="FFFFFF"/>
        <w:spacing w:after="390" w:line="240" w:lineRule="auto"/>
        <w:rPr>
          <w:ins w:id="59" w:author="Unknown"/>
          <w:rFonts w:ascii="Times New Roman" w:eastAsia="Times New Roman" w:hAnsi="Times New Roman" w:cs="Times New Roman"/>
          <w:color w:val="000000"/>
          <w:sz w:val="27"/>
          <w:szCs w:val="27"/>
          <w:lang w:eastAsia="cs-CZ"/>
        </w:rPr>
      </w:pPr>
      <w:ins w:id="60" w:author="Unknown">
        <w:r w:rsidRPr="0054230B">
          <w:rPr>
            <w:rFonts w:ascii="Times New Roman" w:eastAsia="Times New Roman" w:hAnsi="Times New Roman" w:cs="Times New Roman"/>
            <w:color w:val="000000"/>
            <w:sz w:val="27"/>
            <w:szCs w:val="27"/>
            <w:lang w:eastAsia="cs-CZ"/>
          </w:rPr>
          <w:t>V roce 1982, šest let po zveřejnění této studie, Národní rada pro výzkum (USA) uznala teorii Milankovičových cyklů za pravdivou, prohlašujíc, že:</w:t>
        </w:r>
      </w:ins>
    </w:p>
    <w:p w:rsidR="0054230B" w:rsidRPr="0054230B" w:rsidRDefault="0054230B" w:rsidP="0054230B">
      <w:pPr>
        <w:shd w:val="clear" w:color="auto" w:fill="FFFFFF"/>
        <w:spacing w:after="390" w:line="240" w:lineRule="auto"/>
        <w:rPr>
          <w:ins w:id="61" w:author="Unknown"/>
          <w:rFonts w:ascii="Times New Roman" w:eastAsia="Times New Roman" w:hAnsi="Times New Roman" w:cs="Times New Roman"/>
          <w:color w:val="000000"/>
          <w:sz w:val="27"/>
          <w:szCs w:val="27"/>
          <w:lang w:eastAsia="cs-CZ"/>
        </w:rPr>
      </w:pPr>
      <w:ins w:id="62" w:author="Unknown">
        <w:r w:rsidRPr="0054230B">
          <w:rPr>
            <w:rFonts w:ascii="Times New Roman" w:eastAsia="Times New Roman" w:hAnsi="Times New Roman" w:cs="Times New Roman"/>
            <w:i/>
            <w:iCs/>
            <w:color w:val="000000"/>
            <w:sz w:val="27"/>
            <w:szCs w:val="27"/>
            <w:lang w:eastAsia="cs-CZ"/>
          </w:rPr>
          <w:t>„…orbitální odchylky zůstávají nejdůkladněji prozkoumaným mechanismem klimatických změn v časových rozpětích desítek tisíc let a zatím nejjasnějším případem přímého vlivu měnícího se slunečního záření na dolní atmosféru Země.“</w:t>
        </w:r>
      </w:ins>
    </w:p>
    <w:p w:rsidR="0054230B" w:rsidRPr="0054230B" w:rsidRDefault="0054230B" w:rsidP="0054230B">
      <w:pPr>
        <w:shd w:val="clear" w:color="auto" w:fill="FFFFFF"/>
        <w:spacing w:after="390" w:line="240" w:lineRule="auto"/>
        <w:rPr>
          <w:ins w:id="63" w:author="Unknown"/>
          <w:rFonts w:ascii="Times New Roman" w:eastAsia="Times New Roman" w:hAnsi="Times New Roman" w:cs="Times New Roman"/>
          <w:color w:val="000000"/>
          <w:sz w:val="27"/>
          <w:szCs w:val="27"/>
          <w:lang w:eastAsia="cs-CZ"/>
        </w:rPr>
      </w:pPr>
      <w:ins w:id="64" w:author="Unknown">
        <w:r w:rsidRPr="0054230B">
          <w:rPr>
            <w:rFonts w:ascii="Times New Roman" w:eastAsia="Times New Roman" w:hAnsi="Times New Roman" w:cs="Times New Roman"/>
            <w:color w:val="000000"/>
            <w:sz w:val="27"/>
            <w:szCs w:val="27"/>
            <w:lang w:eastAsia="cs-CZ"/>
          </w:rPr>
          <w:t>Kdybychom to měli shrnout do jedné jednoduché věty, zněla by takhle: </w:t>
        </w:r>
        <w:r w:rsidRPr="0054230B">
          <w:rPr>
            <w:rFonts w:ascii="Times New Roman" w:eastAsia="Times New Roman" w:hAnsi="Times New Roman" w:cs="Times New Roman"/>
            <w:b/>
            <w:bCs/>
            <w:color w:val="000000"/>
            <w:sz w:val="27"/>
            <w:szCs w:val="27"/>
            <w:lang w:eastAsia="cs-CZ"/>
          </w:rPr>
          <w:t>Nejzávažnějším faktorem ovlivňujícím zemské klima je </w:t>
        </w:r>
        <w:r w:rsidRPr="0054230B">
          <w:rPr>
            <w:rFonts w:ascii="Times New Roman" w:eastAsia="Times New Roman" w:hAnsi="Times New Roman" w:cs="Times New Roman"/>
            <w:b/>
            <w:bCs/>
            <w:i/>
            <w:iCs/>
            <w:color w:val="000000"/>
            <w:sz w:val="27"/>
            <w:szCs w:val="27"/>
            <w:lang w:eastAsia="cs-CZ"/>
          </w:rPr>
          <w:t>Slunce. </w:t>
        </w:r>
        <w:r w:rsidRPr="0054230B">
          <w:rPr>
            <w:rFonts w:ascii="Times New Roman" w:eastAsia="Times New Roman" w:hAnsi="Times New Roman" w:cs="Times New Roman"/>
            <w:b/>
            <w:bCs/>
            <w:color w:val="000000"/>
            <w:sz w:val="27"/>
            <w:szCs w:val="27"/>
            <w:lang w:eastAsia="cs-CZ"/>
          </w:rPr>
          <w:t>Tečka.</w:t>
        </w:r>
      </w:ins>
    </w:p>
    <w:p w:rsidR="0054230B" w:rsidRPr="0054230B" w:rsidRDefault="0054230B" w:rsidP="0054230B">
      <w:pPr>
        <w:shd w:val="clear" w:color="auto" w:fill="FFFFFF"/>
        <w:spacing w:after="390" w:line="240" w:lineRule="auto"/>
        <w:rPr>
          <w:ins w:id="65" w:author="Unknown"/>
          <w:rFonts w:ascii="Times New Roman" w:eastAsia="Times New Roman" w:hAnsi="Times New Roman" w:cs="Times New Roman"/>
          <w:color w:val="000000"/>
          <w:sz w:val="27"/>
          <w:szCs w:val="27"/>
          <w:lang w:eastAsia="cs-CZ"/>
        </w:rPr>
      </w:pPr>
      <w:ins w:id="66" w:author="Unknown">
        <w:r w:rsidRPr="0054230B">
          <w:rPr>
            <w:rFonts w:ascii="Times New Roman" w:eastAsia="Times New Roman" w:hAnsi="Times New Roman" w:cs="Times New Roman"/>
            <w:color w:val="000000"/>
            <w:sz w:val="27"/>
            <w:szCs w:val="27"/>
            <w:lang w:eastAsia="cs-CZ"/>
          </w:rPr>
          <w:t>Klimatické podmínky se budou v každém čase </w:t>
        </w:r>
        <w:r w:rsidRPr="0054230B">
          <w:rPr>
            <w:rFonts w:ascii="Times New Roman" w:eastAsia="Times New Roman" w:hAnsi="Times New Roman" w:cs="Times New Roman"/>
            <w:i/>
            <w:iCs/>
            <w:color w:val="000000"/>
            <w:sz w:val="27"/>
            <w:szCs w:val="27"/>
            <w:lang w:eastAsia="cs-CZ"/>
          </w:rPr>
          <w:t>dramaticky </w:t>
        </w:r>
        <w:r w:rsidRPr="0054230B">
          <w:rPr>
            <w:rFonts w:ascii="Times New Roman" w:eastAsia="Times New Roman" w:hAnsi="Times New Roman" w:cs="Times New Roman"/>
            <w:color w:val="000000"/>
            <w:sz w:val="27"/>
            <w:szCs w:val="27"/>
            <w:lang w:eastAsia="cs-CZ"/>
          </w:rPr>
          <w:t>lišit v závislosti na postavení Země vůči Slunci, a to dokonce bude vytvářet drastické abnormality vymykající se všemu, co si lidé mysleli, že vědí o fungování Země.</w:t>
        </w:r>
      </w:ins>
    </w:p>
    <w:p w:rsidR="0054230B" w:rsidRPr="0054230B" w:rsidRDefault="0054230B" w:rsidP="0054230B">
      <w:pPr>
        <w:shd w:val="clear" w:color="auto" w:fill="FFFFFF"/>
        <w:spacing w:after="390" w:line="240" w:lineRule="auto"/>
        <w:rPr>
          <w:ins w:id="67" w:author="Unknown"/>
          <w:rFonts w:ascii="Times New Roman" w:eastAsia="Times New Roman" w:hAnsi="Times New Roman" w:cs="Times New Roman"/>
          <w:color w:val="000000"/>
          <w:sz w:val="27"/>
          <w:szCs w:val="27"/>
          <w:lang w:eastAsia="cs-CZ"/>
        </w:rPr>
      </w:pPr>
      <w:ins w:id="68" w:author="Unknown">
        <w:r w:rsidRPr="0054230B">
          <w:rPr>
            <w:rFonts w:ascii="Times New Roman" w:eastAsia="Times New Roman" w:hAnsi="Times New Roman" w:cs="Times New Roman"/>
            <w:color w:val="000000"/>
            <w:sz w:val="27"/>
            <w:szCs w:val="27"/>
            <w:lang w:eastAsia="cs-CZ"/>
          </w:rPr>
          <w:t>Místo toho, aby přijali tuto pravdu, dnešní „klimatologové“ spolu se (pseudo) liberálními politiky a stejně vinnými mainstreamovými médii trvají na tom, že nepoužívat opakovatelně použitelné tašky na potraviny v supermarketu a nevlastnit vozidlo na elektrický pohon ničí planetu tak rychle, že jako řešení musíme rozhodne zavést globální klimatické daně.</w:t>
        </w:r>
      </w:ins>
    </w:p>
    <w:p w:rsidR="0054230B" w:rsidRPr="0054230B" w:rsidRDefault="0054230B" w:rsidP="0054230B">
      <w:pPr>
        <w:shd w:val="clear" w:color="auto" w:fill="FFFFFF"/>
        <w:spacing w:after="240" w:line="240" w:lineRule="auto"/>
        <w:outlineLvl w:val="1"/>
        <w:rPr>
          <w:ins w:id="69" w:author="Unknown"/>
          <w:rFonts w:ascii="Arial" w:eastAsia="Times New Roman" w:hAnsi="Arial" w:cs="Arial"/>
          <w:color w:val="000000"/>
          <w:sz w:val="45"/>
          <w:szCs w:val="45"/>
          <w:lang w:eastAsia="cs-CZ"/>
        </w:rPr>
      </w:pPr>
      <w:ins w:id="70" w:author="Unknown">
        <w:r w:rsidRPr="0054230B">
          <w:rPr>
            <w:rFonts w:ascii="Arial" w:eastAsia="Times New Roman" w:hAnsi="Arial" w:cs="Arial"/>
            <w:color w:val="000000"/>
            <w:sz w:val="45"/>
            <w:szCs w:val="45"/>
            <w:lang w:eastAsia="cs-CZ"/>
          </w:rPr>
          <w:t>Závěr</w:t>
        </w:r>
      </w:ins>
    </w:p>
    <w:p w:rsidR="0054230B" w:rsidRPr="0054230B" w:rsidRDefault="0054230B" w:rsidP="0054230B">
      <w:pPr>
        <w:shd w:val="clear" w:color="auto" w:fill="FFFFFF"/>
        <w:spacing w:after="390" w:line="240" w:lineRule="auto"/>
        <w:rPr>
          <w:ins w:id="71" w:author="Unknown"/>
          <w:rFonts w:ascii="Times New Roman" w:eastAsia="Times New Roman" w:hAnsi="Times New Roman" w:cs="Times New Roman"/>
          <w:color w:val="000000"/>
          <w:sz w:val="27"/>
          <w:szCs w:val="27"/>
          <w:lang w:eastAsia="cs-CZ"/>
        </w:rPr>
      </w:pPr>
      <w:ins w:id="72" w:author="Unknown">
        <w:r w:rsidRPr="0054230B">
          <w:rPr>
            <w:rFonts w:ascii="Times New Roman" w:eastAsia="Times New Roman" w:hAnsi="Times New Roman" w:cs="Times New Roman"/>
            <w:i/>
            <w:iCs/>
            <w:color w:val="000000"/>
            <w:sz w:val="27"/>
            <w:szCs w:val="27"/>
            <w:lang w:eastAsia="cs-CZ"/>
          </w:rPr>
          <w:t>„Diskuse o klimatických změnách není o vědě. Jedná se o snahu elity zavést politickou a ekonomickou kontrolu nad populací,“</w:t>
        </w:r>
        <w:r w:rsidRPr="0054230B">
          <w:rPr>
            <w:rFonts w:ascii="Times New Roman" w:eastAsia="Times New Roman" w:hAnsi="Times New Roman" w:cs="Times New Roman"/>
            <w:color w:val="000000"/>
            <w:sz w:val="27"/>
            <w:szCs w:val="27"/>
            <w:lang w:eastAsia="cs-CZ"/>
          </w:rPr>
          <w:t> napsal jeden komentující na </w:t>
        </w:r>
        <w:r w:rsidRPr="0054230B">
          <w:rPr>
            <w:rFonts w:ascii="Times New Roman" w:eastAsia="Times New Roman" w:hAnsi="Times New Roman" w:cs="Times New Roman"/>
            <w:color w:val="000000"/>
            <w:sz w:val="27"/>
            <w:szCs w:val="27"/>
            <w:lang w:eastAsia="cs-CZ"/>
          </w:rPr>
          <w:fldChar w:fldCharType="begin"/>
        </w:r>
        <w:r w:rsidRPr="0054230B">
          <w:rPr>
            <w:rFonts w:ascii="Times New Roman" w:eastAsia="Times New Roman" w:hAnsi="Times New Roman" w:cs="Times New Roman"/>
            <w:color w:val="000000"/>
            <w:sz w:val="27"/>
            <w:szCs w:val="27"/>
            <w:lang w:eastAsia="cs-CZ"/>
          </w:rPr>
          <w:instrText xml:space="preserve"> HYPERLINK "https://halturnerradioshow.com/index.php/en/news-page/world/nasa-climate-change-and-global-warming-caused-by-changes-in-earth-s-solar-orbit-and-axial-tilt-not-man-made-causes" </w:instrText>
        </w:r>
        <w:r w:rsidRPr="0054230B">
          <w:rPr>
            <w:rFonts w:ascii="Times New Roman" w:eastAsia="Times New Roman" w:hAnsi="Times New Roman" w:cs="Times New Roman"/>
            <w:color w:val="000000"/>
            <w:sz w:val="27"/>
            <w:szCs w:val="27"/>
            <w:lang w:eastAsia="cs-CZ"/>
          </w:rPr>
          <w:fldChar w:fldCharType="separate"/>
        </w:r>
        <w:r w:rsidRPr="0054230B">
          <w:rPr>
            <w:rFonts w:ascii="Times New Roman" w:eastAsia="Times New Roman" w:hAnsi="Times New Roman" w:cs="Times New Roman"/>
            <w:i/>
            <w:iCs/>
            <w:color w:val="CF4344"/>
            <w:sz w:val="27"/>
            <w:szCs w:val="27"/>
            <w:lang w:eastAsia="cs-CZ"/>
          </w:rPr>
          <w:t>Hal Turner Radio Show</w:t>
        </w:r>
        <w:r w:rsidRPr="0054230B">
          <w:rPr>
            <w:rFonts w:ascii="Times New Roman" w:eastAsia="Times New Roman" w:hAnsi="Times New Roman" w:cs="Times New Roman"/>
            <w:color w:val="000000"/>
            <w:sz w:val="27"/>
            <w:szCs w:val="27"/>
            <w:lang w:eastAsia="cs-CZ"/>
          </w:rPr>
          <w:fldChar w:fldCharType="end"/>
        </w:r>
        <w:r w:rsidRPr="0054230B">
          <w:rPr>
            <w:rFonts w:ascii="Times New Roman" w:eastAsia="Times New Roman" w:hAnsi="Times New Roman" w:cs="Times New Roman"/>
            <w:i/>
            <w:iCs/>
            <w:color w:val="000000"/>
            <w:sz w:val="27"/>
            <w:szCs w:val="27"/>
            <w:lang w:eastAsia="cs-CZ"/>
          </w:rPr>
          <w:t>.</w:t>
        </w:r>
      </w:ins>
    </w:p>
    <w:p w:rsidR="0054230B" w:rsidRPr="0054230B" w:rsidRDefault="0054230B" w:rsidP="0054230B">
      <w:pPr>
        <w:shd w:val="clear" w:color="auto" w:fill="FFFFFF"/>
        <w:spacing w:after="390" w:line="240" w:lineRule="auto"/>
        <w:rPr>
          <w:ins w:id="73" w:author="Unknown"/>
          <w:rFonts w:ascii="Times New Roman" w:eastAsia="Times New Roman" w:hAnsi="Times New Roman" w:cs="Times New Roman"/>
          <w:color w:val="000000"/>
          <w:sz w:val="27"/>
          <w:szCs w:val="27"/>
          <w:lang w:eastAsia="cs-CZ"/>
        </w:rPr>
      </w:pPr>
      <w:ins w:id="74" w:author="Unknown">
        <w:r w:rsidRPr="0054230B">
          <w:rPr>
            <w:rFonts w:ascii="Times New Roman" w:eastAsia="Times New Roman" w:hAnsi="Times New Roman" w:cs="Times New Roman"/>
            <w:i/>
            <w:iCs/>
            <w:color w:val="000000"/>
            <w:sz w:val="27"/>
            <w:szCs w:val="27"/>
            <w:lang w:eastAsia="cs-CZ"/>
          </w:rPr>
          <w:t>„A je to další způsob, jak rozdělit světovou populaci na ty, kteří věří v globální oteplování způsobené člověkem, a ty, kteří v to nevěří, podle principu rozděl a panuj.“</w:t>
        </w:r>
      </w:ins>
    </w:p>
    <w:p w:rsidR="00036D43" w:rsidRDefault="00036D43"/>
    <w:sectPr w:rsidR="00036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0B"/>
    <w:rsid w:val="00036D43"/>
    <w:rsid w:val="0054230B"/>
    <w:rsid w:val="00A81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542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link w:val="Nadpis2Char"/>
    <w:uiPriority w:val="9"/>
    <w:qFormat/>
    <w:rsid w:val="005423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30B"/>
    <w:rPr>
      <w:rFonts w:ascii="Times New Roman" w:eastAsia="Times New Roman" w:hAnsi="Times New Roman" w:cs="Times New Roman"/>
      <w:b/>
      <w:bCs/>
      <w:kern w:val="36"/>
      <w:sz w:val="48"/>
      <w:szCs w:val="48"/>
      <w:lang w:eastAsia="cs-CZ"/>
    </w:rPr>
  </w:style>
  <w:style w:type="character" w:customStyle="1" w:styleId="Nadpis2Char">
    <w:name w:val="Nadpis 2 Char"/>
    <w:basedOn w:val="Predvolenpsmoodseku"/>
    <w:link w:val="Nadpis2"/>
    <w:uiPriority w:val="9"/>
    <w:rsid w:val="0054230B"/>
    <w:rPr>
      <w:rFonts w:ascii="Times New Roman" w:eastAsia="Times New Roman" w:hAnsi="Times New Roman" w:cs="Times New Roman"/>
      <w:b/>
      <w:bCs/>
      <w:sz w:val="36"/>
      <w:szCs w:val="36"/>
      <w:lang w:eastAsia="cs-CZ"/>
    </w:rPr>
  </w:style>
  <w:style w:type="paragraph" w:customStyle="1" w:styleId="entry-meta">
    <w:name w:val="entry-meta"/>
    <w:basedOn w:val="Normlny"/>
    <w:rsid w:val="00542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ntry-author">
    <w:name w:val="entry-author"/>
    <w:basedOn w:val="Predvolenpsmoodseku"/>
    <w:rsid w:val="0054230B"/>
  </w:style>
  <w:style w:type="character" w:styleId="Hypertextovprepojenie">
    <w:name w:val="Hyperlink"/>
    <w:basedOn w:val="Predvolenpsmoodseku"/>
    <w:uiPriority w:val="99"/>
    <w:semiHidden/>
    <w:unhideWhenUsed/>
    <w:rsid w:val="0054230B"/>
    <w:rPr>
      <w:color w:val="0000FF"/>
      <w:u w:val="single"/>
    </w:rPr>
  </w:style>
  <w:style w:type="character" w:customStyle="1" w:styleId="entry-author-name">
    <w:name w:val="entry-author-name"/>
    <w:basedOn w:val="Predvolenpsmoodseku"/>
    <w:rsid w:val="0054230B"/>
  </w:style>
  <w:style w:type="character" w:customStyle="1" w:styleId="entry-comments-link">
    <w:name w:val="entry-comments-link"/>
    <w:basedOn w:val="Predvolenpsmoodseku"/>
    <w:rsid w:val="0054230B"/>
  </w:style>
  <w:style w:type="character" w:customStyle="1" w:styleId="pin1576003242825buttonpin">
    <w:name w:val="pin_1576003242825_button_pin"/>
    <w:basedOn w:val="Predvolenpsmoodseku"/>
    <w:rsid w:val="0054230B"/>
  </w:style>
  <w:style w:type="paragraph" w:styleId="Normlnywebov">
    <w:name w:val="Normal (Web)"/>
    <w:basedOn w:val="Normlny"/>
    <w:uiPriority w:val="99"/>
    <w:semiHidden/>
    <w:unhideWhenUsed/>
    <w:rsid w:val="00542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enie">
    <w:name w:val="Emphasis"/>
    <w:basedOn w:val="Predvolenpsmoodseku"/>
    <w:uiPriority w:val="20"/>
    <w:qFormat/>
    <w:rsid w:val="0054230B"/>
    <w:rPr>
      <w:i/>
      <w:iCs/>
    </w:rPr>
  </w:style>
  <w:style w:type="character" w:styleId="Siln">
    <w:name w:val="Strong"/>
    <w:basedOn w:val="Predvolenpsmoodseku"/>
    <w:uiPriority w:val="22"/>
    <w:qFormat/>
    <w:rsid w:val="0054230B"/>
    <w:rPr>
      <w:b/>
      <w:bCs/>
    </w:rPr>
  </w:style>
  <w:style w:type="paragraph" w:styleId="Textbubliny">
    <w:name w:val="Balloon Text"/>
    <w:basedOn w:val="Normlny"/>
    <w:link w:val="TextbublinyChar"/>
    <w:uiPriority w:val="99"/>
    <w:semiHidden/>
    <w:unhideWhenUsed/>
    <w:rsid w:val="005423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2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542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link w:val="Nadpis2Char"/>
    <w:uiPriority w:val="9"/>
    <w:qFormat/>
    <w:rsid w:val="005423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30B"/>
    <w:rPr>
      <w:rFonts w:ascii="Times New Roman" w:eastAsia="Times New Roman" w:hAnsi="Times New Roman" w:cs="Times New Roman"/>
      <w:b/>
      <w:bCs/>
      <w:kern w:val="36"/>
      <w:sz w:val="48"/>
      <w:szCs w:val="48"/>
      <w:lang w:eastAsia="cs-CZ"/>
    </w:rPr>
  </w:style>
  <w:style w:type="character" w:customStyle="1" w:styleId="Nadpis2Char">
    <w:name w:val="Nadpis 2 Char"/>
    <w:basedOn w:val="Predvolenpsmoodseku"/>
    <w:link w:val="Nadpis2"/>
    <w:uiPriority w:val="9"/>
    <w:rsid w:val="0054230B"/>
    <w:rPr>
      <w:rFonts w:ascii="Times New Roman" w:eastAsia="Times New Roman" w:hAnsi="Times New Roman" w:cs="Times New Roman"/>
      <w:b/>
      <w:bCs/>
      <w:sz w:val="36"/>
      <w:szCs w:val="36"/>
      <w:lang w:eastAsia="cs-CZ"/>
    </w:rPr>
  </w:style>
  <w:style w:type="paragraph" w:customStyle="1" w:styleId="entry-meta">
    <w:name w:val="entry-meta"/>
    <w:basedOn w:val="Normlny"/>
    <w:rsid w:val="00542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ntry-author">
    <w:name w:val="entry-author"/>
    <w:basedOn w:val="Predvolenpsmoodseku"/>
    <w:rsid w:val="0054230B"/>
  </w:style>
  <w:style w:type="character" w:styleId="Hypertextovprepojenie">
    <w:name w:val="Hyperlink"/>
    <w:basedOn w:val="Predvolenpsmoodseku"/>
    <w:uiPriority w:val="99"/>
    <w:semiHidden/>
    <w:unhideWhenUsed/>
    <w:rsid w:val="0054230B"/>
    <w:rPr>
      <w:color w:val="0000FF"/>
      <w:u w:val="single"/>
    </w:rPr>
  </w:style>
  <w:style w:type="character" w:customStyle="1" w:styleId="entry-author-name">
    <w:name w:val="entry-author-name"/>
    <w:basedOn w:val="Predvolenpsmoodseku"/>
    <w:rsid w:val="0054230B"/>
  </w:style>
  <w:style w:type="character" w:customStyle="1" w:styleId="entry-comments-link">
    <w:name w:val="entry-comments-link"/>
    <w:basedOn w:val="Predvolenpsmoodseku"/>
    <w:rsid w:val="0054230B"/>
  </w:style>
  <w:style w:type="character" w:customStyle="1" w:styleId="pin1576003242825buttonpin">
    <w:name w:val="pin_1576003242825_button_pin"/>
    <w:basedOn w:val="Predvolenpsmoodseku"/>
    <w:rsid w:val="0054230B"/>
  </w:style>
  <w:style w:type="paragraph" w:styleId="Normlnywebov">
    <w:name w:val="Normal (Web)"/>
    <w:basedOn w:val="Normlny"/>
    <w:uiPriority w:val="99"/>
    <w:semiHidden/>
    <w:unhideWhenUsed/>
    <w:rsid w:val="00542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enie">
    <w:name w:val="Emphasis"/>
    <w:basedOn w:val="Predvolenpsmoodseku"/>
    <w:uiPriority w:val="20"/>
    <w:qFormat/>
    <w:rsid w:val="0054230B"/>
    <w:rPr>
      <w:i/>
      <w:iCs/>
    </w:rPr>
  </w:style>
  <w:style w:type="character" w:styleId="Siln">
    <w:name w:val="Strong"/>
    <w:basedOn w:val="Predvolenpsmoodseku"/>
    <w:uiPriority w:val="22"/>
    <w:qFormat/>
    <w:rsid w:val="0054230B"/>
    <w:rPr>
      <w:b/>
      <w:bCs/>
    </w:rPr>
  </w:style>
  <w:style w:type="paragraph" w:styleId="Textbubliny">
    <w:name w:val="Balloon Text"/>
    <w:basedOn w:val="Normlny"/>
    <w:link w:val="TextbublinyChar"/>
    <w:uiPriority w:val="99"/>
    <w:semiHidden/>
    <w:unhideWhenUsed/>
    <w:rsid w:val="005423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2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9411">
      <w:bodyDiv w:val="1"/>
      <w:marLeft w:val="0"/>
      <w:marRight w:val="0"/>
      <w:marTop w:val="0"/>
      <w:marBottom w:val="0"/>
      <w:divBdr>
        <w:top w:val="none" w:sz="0" w:space="0" w:color="auto"/>
        <w:left w:val="none" w:sz="0" w:space="0" w:color="auto"/>
        <w:bottom w:val="none" w:sz="0" w:space="0" w:color="auto"/>
        <w:right w:val="none" w:sz="0" w:space="0" w:color="auto"/>
      </w:divBdr>
      <w:divsChild>
        <w:div w:id="934021938">
          <w:marLeft w:val="0"/>
          <w:marRight w:val="0"/>
          <w:marTop w:val="0"/>
          <w:marBottom w:val="0"/>
          <w:divBdr>
            <w:top w:val="none" w:sz="0" w:space="0" w:color="auto"/>
            <w:left w:val="none" w:sz="0" w:space="0" w:color="auto"/>
            <w:bottom w:val="none" w:sz="0" w:space="0" w:color="auto"/>
            <w:right w:val="none" w:sz="0" w:space="0" w:color="auto"/>
          </w:divBdr>
          <w:divsChild>
            <w:div w:id="1041635046">
              <w:marLeft w:val="0"/>
              <w:marRight w:val="0"/>
              <w:marTop w:val="0"/>
              <w:marBottom w:val="0"/>
              <w:divBdr>
                <w:top w:val="none" w:sz="0" w:space="0" w:color="auto"/>
                <w:left w:val="none" w:sz="0" w:space="0" w:color="auto"/>
                <w:bottom w:val="none" w:sz="0" w:space="0" w:color="auto"/>
                <w:right w:val="none" w:sz="0" w:space="0" w:color="auto"/>
              </w:divBdr>
              <w:divsChild>
                <w:div w:id="1443987446">
                  <w:marLeft w:val="0"/>
                  <w:marRight w:val="0"/>
                  <w:marTop w:val="0"/>
                  <w:marBottom w:val="0"/>
                  <w:divBdr>
                    <w:top w:val="none" w:sz="0" w:space="0" w:color="auto"/>
                    <w:left w:val="none" w:sz="0" w:space="0" w:color="auto"/>
                    <w:bottom w:val="none" w:sz="0" w:space="0" w:color="auto"/>
                    <w:right w:val="none" w:sz="0" w:space="0" w:color="auto"/>
                  </w:divBdr>
                  <w:divsChild>
                    <w:div w:id="1668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3341">
              <w:marLeft w:val="0"/>
              <w:marRight w:val="0"/>
              <w:marTop w:val="0"/>
              <w:marBottom w:val="0"/>
              <w:divBdr>
                <w:top w:val="none" w:sz="0" w:space="0" w:color="auto"/>
                <w:left w:val="none" w:sz="0" w:space="0" w:color="auto"/>
                <w:bottom w:val="none" w:sz="0" w:space="0" w:color="auto"/>
                <w:right w:val="none" w:sz="0" w:space="0" w:color="auto"/>
              </w:divBdr>
              <w:divsChild>
                <w:div w:id="211886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ylectese.cz/nasa-pripousti-ze-zmenu-klimatu-zpusobuje-obezna-draha-zeme-nikoli-fosilni-paliva/" TargetMode="External"/><Relationship Id="rId11" Type="http://schemas.openxmlformats.org/officeDocument/2006/relationships/image" Target="media/image5.jpeg"/><Relationship Id="rId5" Type="http://schemas.openxmlformats.org/officeDocument/2006/relationships/hyperlink" Target="https://www.vylectese.cz/author/redakc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vojto</cp:lastModifiedBy>
  <cp:revision>2</cp:revision>
  <dcterms:created xsi:type="dcterms:W3CDTF">2020-10-27T13:50:00Z</dcterms:created>
  <dcterms:modified xsi:type="dcterms:W3CDTF">2020-10-27T13:50:00Z</dcterms:modified>
</cp:coreProperties>
</file>